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2F5" w:rsidRPr="00F46A85" w:rsidRDefault="001B62F5" w:rsidP="001B62F5">
      <w:pPr>
        <w:pStyle w:val="Jurisprudncias"/>
        <w:spacing w:line="360" w:lineRule="auto"/>
        <w:jc w:val="center"/>
        <w:rPr>
          <w:rFonts w:cs="Arial"/>
          <w:b/>
          <w:bCs/>
          <w:szCs w:val="24"/>
        </w:rPr>
      </w:pPr>
      <w:r w:rsidRPr="00F46A85">
        <w:rPr>
          <w:rFonts w:cs="Arial"/>
          <w:b/>
          <w:bCs/>
          <w:szCs w:val="24"/>
        </w:rPr>
        <w:t>Segunda retificação do Edital n. 01/2023, de 11 de abril de 2023/</w:t>
      </w:r>
      <w:proofErr w:type="gramStart"/>
      <w:r w:rsidRPr="00F46A85">
        <w:rPr>
          <w:rFonts w:cs="Arial"/>
          <w:b/>
          <w:bCs/>
          <w:szCs w:val="24"/>
        </w:rPr>
        <w:t>CMDCA</w:t>
      </w:r>
      <w:proofErr w:type="gramEnd"/>
    </w:p>
    <w:p w:rsidR="001B62F5" w:rsidRPr="00F46A85" w:rsidRDefault="001B62F5" w:rsidP="001B62F5">
      <w:pPr>
        <w:pStyle w:val="Jurisprudncias"/>
        <w:spacing w:line="360" w:lineRule="auto"/>
        <w:jc w:val="center"/>
        <w:rPr>
          <w:rFonts w:cs="Arial"/>
          <w:b/>
          <w:bCs/>
          <w:szCs w:val="24"/>
        </w:rPr>
      </w:pPr>
    </w:p>
    <w:p w:rsidR="001B62F5" w:rsidRPr="00F46A85" w:rsidRDefault="001B62F5" w:rsidP="001B62F5">
      <w:pPr>
        <w:pStyle w:val="Jurisprudncias"/>
        <w:spacing w:line="360" w:lineRule="auto"/>
        <w:rPr>
          <w:rFonts w:cs="Arial"/>
          <w:b/>
          <w:bCs/>
          <w:szCs w:val="24"/>
        </w:rPr>
      </w:pPr>
    </w:p>
    <w:p w:rsidR="001B62F5" w:rsidRPr="00F46A85" w:rsidRDefault="001B62F5" w:rsidP="001B62F5">
      <w:pPr>
        <w:pStyle w:val="Jurisprudncias"/>
        <w:spacing w:line="360" w:lineRule="auto"/>
      </w:pPr>
      <w:r w:rsidRPr="00F46A85">
        <w:t xml:space="preserve">O PRESIDENTE DO CMDCA DE Ouro SC, no uso de suas atribuições legais, torna pública a seguinte retificação do Edital supracitado, cujas alterações estão a seguir elencadas: </w:t>
      </w:r>
    </w:p>
    <w:p w:rsidR="001B62F5" w:rsidRPr="00F46A85" w:rsidRDefault="001B62F5" w:rsidP="001B62F5">
      <w:pPr>
        <w:pStyle w:val="Jurisprudncias"/>
        <w:spacing w:line="360" w:lineRule="auto"/>
      </w:pPr>
    </w:p>
    <w:p w:rsidR="002C10EB" w:rsidRPr="00F46A85" w:rsidRDefault="002C10EB" w:rsidP="002C10EB">
      <w:pPr>
        <w:pStyle w:val="Jurisprudncias"/>
        <w:spacing w:line="360" w:lineRule="auto"/>
        <w:rPr>
          <w:b/>
        </w:rPr>
      </w:pPr>
      <w:r w:rsidRPr="00F46A85">
        <w:rPr>
          <w:b/>
        </w:rPr>
        <w:t xml:space="preserve">No item </w:t>
      </w:r>
      <w:proofErr w:type="gramStart"/>
      <w:r w:rsidRPr="00F46A85">
        <w:rPr>
          <w:rFonts w:cs="Arial"/>
          <w:b/>
          <w:bCs/>
          <w:szCs w:val="24"/>
        </w:rPr>
        <w:t>7</w:t>
      </w:r>
      <w:proofErr w:type="gramEnd"/>
      <w:r w:rsidRPr="00F46A85">
        <w:rPr>
          <w:rFonts w:cs="Arial"/>
          <w:b/>
          <w:bCs/>
          <w:szCs w:val="24"/>
        </w:rPr>
        <w:t xml:space="preserve">. </w:t>
      </w:r>
      <w:r w:rsidRPr="00F46A85">
        <w:rPr>
          <w:b/>
        </w:rPr>
        <w:t xml:space="preserve"> Subitem 7.8, ONDE SE LÊ: </w:t>
      </w:r>
    </w:p>
    <w:p w:rsidR="002C10EB" w:rsidRPr="00F46A85" w:rsidRDefault="002C10EB" w:rsidP="001B62F5">
      <w:pPr>
        <w:pStyle w:val="Jurisprudncias"/>
        <w:spacing w:line="360" w:lineRule="auto"/>
      </w:pPr>
    </w:p>
    <w:p w:rsidR="002C10EB" w:rsidRPr="00F46A85" w:rsidRDefault="002C10EB" w:rsidP="002C10EB">
      <w:pPr>
        <w:pStyle w:val="Jurisprudncias"/>
        <w:spacing w:line="360" w:lineRule="auto"/>
        <w:rPr>
          <w:rFonts w:cs="Arial"/>
          <w:szCs w:val="24"/>
        </w:rPr>
      </w:pPr>
      <w:r w:rsidRPr="00F46A85">
        <w:rPr>
          <w:rFonts w:cs="Arial"/>
          <w:b/>
          <w:bCs/>
          <w:szCs w:val="24"/>
        </w:rPr>
        <w:t xml:space="preserve">7.8 </w:t>
      </w:r>
      <w:r w:rsidRPr="00F46A85">
        <w:rPr>
          <w:rFonts w:cs="Arial"/>
          <w:szCs w:val="24"/>
        </w:rPr>
        <w:t>Independentemente de ter havido impugnação, ultrapassada a etapa do item 7.7, a Comissão Especial analisará individualmente o pedido de registro das candidaturas e publicará, até o dia 29/06/2023, a relação dos candidatos inscritos, deferidos e indeferidos, nos locais oficiais de publicação do Município, inclusive em sua página eletrônica.</w:t>
      </w:r>
    </w:p>
    <w:p w:rsidR="002C10EB" w:rsidRPr="00F46A85" w:rsidRDefault="002C10EB" w:rsidP="002C10EB">
      <w:pPr>
        <w:pStyle w:val="Jurisprudncias"/>
        <w:spacing w:line="360" w:lineRule="auto"/>
        <w:rPr>
          <w:b/>
        </w:rPr>
      </w:pPr>
      <w:r w:rsidRPr="00F46A85">
        <w:rPr>
          <w:b/>
        </w:rPr>
        <w:t xml:space="preserve">LEIA-SE: </w:t>
      </w:r>
    </w:p>
    <w:p w:rsidR="003905FC" w:rsidRPr="00F46A85" w:rsidRDefault="003905FC" w:rsidP="002C10EB">
      <w:pPr>
        <w:pStyle w:val="Jurisprudncias"/>
        <w:spacing w:line="360" w:lineRule="auto"/>
        <w:rPr>
          <w:b/>
        </w:rPr>
      </w:pPr>
    </w:p>
    <w:p w:rsidR="002C10EB" w:rsidRPr="00F46A85" w:rsidRDefault="002C10EB" w:rsidP="002C10EB">
      <w:pPr>
        <w:pStyle w:val="Jurisprudncias"/>
        <w:spacing w:line="360" w:lineRule="auto"/>
        <w:rPr>
          <w:rFonts w:cs="Arial"/>
          <w:szCs w:val="24"/>
        </w:rPr>
      </w:pPr>
      <w:r w:rsidRPr="00F46A85">
        <w:rPr>
          <w:rFonts w:cs="Arial"/>
          <w:b/>
          <w:bCs/>
          <w:szCs w:val="24"/>
        </w:rPr>
        <w:t xml:space="preserve">7. </w:t>
      </w:r>
      <w:r w:rsidRPr="00F46A85">
        <w:rPr>
          <w:b/>
        </w:rPr>
        <w:t xml:space="preserve"> Subitem 7.8 </w:t>
      </w:r>
      <w:r w:rsidRPr="00F46A85">
        <w:rPr>
          <w:rFonts w:cs="Arial"/>
          <w:szCs w:val="24"/>
        </w:rPr>
        <w:t xml:space="preserve">Independentemente de ter havido impugnação, ultrapassada a etapa do item 7.7, a Comissão Especial analisará individualmente o pedido de registro das candidaturas e publicará, até o dia </w:t>
      </w:r>
      <w:r w:rsidRPr="00F46A85">
        <w:rPr>
          <w:rFonts w:cs="Arial"/>
          <w:b/>
          <w:szCs w:val="24"/>
        </w:rPr>
        <w:t>05/06/2023</w:t>
      </w:r>
      <w:r w:rsidRPr="00F46A85">
        <w:rPr>
          <w:rFonts w:cs="Arial"/>
          <w:szCs w:val="24"/>
        </w:rPr>
        <w:t>, a relação dos candidatos inscritos, deferidos e indeferidos, nos locais oficiais de publicação do Município, inclusive em sua página eletrônica.</w:t>
      </w:r>
    </w:p>
    <w:p w:rsidR="002C10EB" w:rsidRPr="00F46A85" w:rsidRDefault="002C10EB" w:rsidP="002C10EB">
      <w:pPr>
        <w:pStyle w:val="Jurisprudncias"/>
        <w:spacing w:line="360" w:lineRule="auto"/>
        <w:rPr>
          <w:rFonts w:cs="Arial"/>
          <w:szCs w:val="24"/>
        </w:rPr>
      </w:pPr>
    </w:p>
    <w:p w:rsidR="002C10EB" w:rsidRPr="00F46A85" w:rsidRDefault="002C10EB" w:rsidP="002C10EB">
      <w:pPr>
        <w:pStyle w:val="Jurisprudncias"/>
        <w:spacing w:line="360" w:lineRule="auto"/>
        <w:rPr>
          <w:b/>
        </w:rPr>
      </w:pPr>
      <w:r w:rsidRPr="00F46A85">
        <w:rPr>
          <w:b/>
        </w:rPr>
        <w:t xml:space="preserve">No item </w:t>
      </w:r>
      <w:proofErr w:type="gramStart"/>
      <w:r w:rsidRPr="00F46A85">
        <w:rPr>
          <w:rFonts w:cs="Arial"/>
          <w:b/>
          <w:bCs/>
          <w:szCs w:val="24"/>
        </w:rPr>
        <w:t>7</w:t>
      </w:r>
      <w:proofErr w:type="gramEnd"/>
      <w:r w:rsidRPr="00F46A85">
        <w:rPr>
          <w:rFonts w:cs="Arial"/>
          <w:b/>
          <w:bCs/>
          <w:szCs w:val="24"/>
        </w:rPr>
        <w:t xml:space="preserve">. </w:t>
      </w:r>
      <w:r w:rsidRPr="00F46A85">
        <w:rPr>
          <w:b/>
        </w:rPr>
        <w:t xml:space="preserve"> Subitem 7.11, ONDE SE LÊ: </w:t>
      </w:r>
    </w:p>
    <w:p w:rsidR="002C10EB" w:rsidRPr="00F46A85" w:rsidRDefault="002C10EB" w:rsidP="002C10EB">
      <w:pPr>
        <w:pStyle w:val="Jurisprudncias"/>
        <w:spacing w:line="360" w:lineRule="auto"/>
        <w:rPr>
          <w:rFonts w:cs="Arial"/>
          <w:szCs w:val="24"/>
        </w:rPr>
      </w:pPr>
      <w:proofErr w:type="gramStart"/>
      <w:r w:rsidRPr="00F46A85">
        <w:rPr>
          <w:rFonts w:cs="Arial"/>
          <w:b/>
          <w:bCs/>
          <w:szCs w:val="24"/>
        </w:rPr>
        <w:t>7.11</w:t>
      </w:r>
      <w:r w:rsidRPr="00F46A85">
        <w:rPr>
          <w:rFonts w:cs="Arial"/>
          <w:szCs w:val="24"/>
        </w:rPr>
        <w:t xml:space="preserve"> Finalizada</w:t>
      </w:r>
      <w:proofErr w:type="gramEnd"/>
      <w:r w:rsidRPr="00F46A85">
        <w:rPr>
          <w:rFonts w:cs="Arial"/>
          <w:szCs w:val="24"/>
        </w:rPr>
        <w:t xml:space="preserve"> a etapa recursal, será publicada a lista de todos os candidatos cujas inscrições foram deferidas e indeferidas, o que deverá ocorrer até dia 12/06/2023, nos locais oficiais de publicação do Município, inclusive em sua página eletrônica, encaminhando-se cópia ao Ministério Público.</w:t>
      </w:r>
    </w:p>
    <w:p w:rsidR="003905FC" w:rsidRPr="00F46A85" w:rsidRDefault="003905FC" w:rsidP="002C10EB">
      <w:pPr>
        <w:pStyle w:val="Jurisprudncias"/>
        <w:spacing w:line="360" w:lineRule="auto"/>
        <w:rPr>
          <w:rFonts w:cs="Arial"/>
          <w:szCs w:val="24"/>
        </w:rPr>
      </w:pPr>
    </w:p>
    <w:p w:rsidR="002C10EB" w:rsidRPr="00F46A85" w:rsidRDefault="002C10EB" w:rsidP="002C10EB">
      <w:pPr>
        <w:pStyle w:val="Jurisprudncias"/>
        <w:spacing w:line="360" w:lineRule="auto"/>
        <w:rPr>
          <w:b/>
        </w:rPr>
      </w:pPr>
      <w:r w:rsidRPr="00F46A85">
        <w:rPr>
          <w:b/>
        </w:rPr>
        <w:t xml:space="preserve">LEIA-SE: </w:t>
      </w:r>
    </w:p>
    <w:p w:rsidR="002C10EB" w:rsidRPr="00F46A85" w:rsidRDefault="002C10EB" w:rsidP="002C10EB">
      <w:pPr>
        <w:pStyle w:val="Jurisprudncias"/>
        <w:spacing w:line="360" w:lineRule="auto"/>
        <w:rPr>
          <w:rFonts w:cs="Arial"/>
          <w:szCs w:val="24"/>
        </w:rPr>
      </w:pPr>
      <w:proofErr w:type="gramStart"/>
      <w:r w:rsidRPr="00F46A85">
        <w:rPr>
          <w:rFonts w:cs="Arial"/>
          <w:b/>
          <w:bCs/>
          <w:szCs w:val="24"/>
        </w:rPr>
        <w:t>7.11</w:t>
      </w:r>
      <w:r w:rsidRPr="00F46A85">
        <w:rPr>
          <w:rFonts w:cs="Arial"/>
          <w:szCs w:val="24"/>
        </w:rPr>
        <w:t xml:space="preserve"> Finalizada</w:t>
      </w:r>
      <w:proofErr w:type="gramEnd"/>
      <w:r w:rsidRPr="00F46A85">
        <w:rPr>
          <w:rFonts w:cs="Arial"/>
          <w:szCs w:val="24"/>
        </w:rPr>
        <w:t xml:space="preserve"> a etapa recursal, será publicada a lista de todos os candidatos cujas inscrições foram deferidas e indeferidas, o que deverá ocorrer até dia </w:t>
      </w:r>
      <w:r w:rsidRPr="00F46A85">
        <w:rPr>
          <w:rFonts w:cs="Arial"/>
          <w:b/>
          <w:szCs w:val="24"/>
        </w:rPr>
        <w:t>19/06/2023</w:t>
      </w:r>
      <w:r w:rsidRPr="00F46A85">
        <w:rPr>
          <w:rFonts w:cs="Arial"/>
          <w:szCs w:val="24"/>
        </w:rPr>
        <w:t>, nos locais oficiais de publicação do Município, inclusive em sua página eletrônica, encaminhando-se cópia ao Ministério Público.</w:t>
      </w:r>
    </w:p>
    <w:p w:rsidR="00927480" w:rsidRPr="00F46A85" w:rsidRDefault="00927480" w:rsidP="002C10EB">
      <w:pPr>
        <w:pStyle w:val="Jurisprudncias"/>
        <w:spacing w:line="360" w:lineRule="auto"/>
        <w:rPr>
          <w:rFonts w:cs="Arial"/>
          <w:szCs w:val="24"/>
        </w:rPr>
      </w:pPr>
    </w:p>
    <w:p w:rsidR="00927480" w:rsidRPr="00F46A85" w:rsidRDefault="00927480" w:rsidP="00927480">
      <w:pPr>
        <w:pStyle w:val="Jurisprudncias"/>
        <w:spacing w:line="360" w:lineRule="auto"/>
        <w:rPr>
          <w:b/>
        </w:rPr>
      </w:pPr>
      <w:r w:rsidRPr="00F46A85">
        <w:rPr>
          <w:b/>
        </w:rPr>
        <w:t xml:space="preserve">No item </w:t>
      </w:r>
      <w:r w:rsidRPr="00F46A85">
        <w:rPr>
          <w:rFonts w:cs="Arial"/>
          <w:b/>
          <w:bCs/>
          <w:szCs w:val="24"/>
        </w:rPr>
        <w:t xml:space="preserve">12. </w:t>
      </w:r>
      <w:r w:rsidRPr="00F46A85">
        <w:rPr>
          <w:b/>
        </w:rPr>
        <w:t xml:space="preserve"> Subitem 12.1, ONDE SE LÊ: </w:t>
      </w:r>
    </w:p>
    <w:p w:rsidR="00927480" w:rsidRPr="00F46A85" w:rsidRDefault="00927480" w:rsidP="00927480">
      <w:pPr>
        <w:pStyle w:val="Jurisprudncias"/>
        <w:spacing w:line="360" w:lineRule="auto"/>
        <w:rPr>
          <w:b/>
        </w:rPr>
      </w:pPr>
    </w:p>
    <w:tbl>
      <w:tblPr>
        <w:tblStyle w:val="Tabelacomgrade"/>
        <w:tblW w:w="0" w:type="auto"/>
        <w:tblLook w:val="04A0"/>
      </w:tblPr>
      <w:tblGrid>
        <w:gridCol w:w="4943"/>
        <w:gridCol w:w="4943"/>
      </w:tblGrid>
      <w:tr w:rsidR="00927480" w:rsidRPr="00F46A85" w:rsidTr="007B0F1C">
        <w:tc>
          <w:tcPr>
            <w:tcW w:w="4943" w:type="dxa"/>
            <w:tcBorders>
              <w:top w:val="single" w:sz="4" w:space="0" w:color="auto"/>
              <w:left w:val="single" w:sz="4" w:space="0" w:color="auto"/>
              <w:bottom w:val="single" w:sz="4" w:space="0" w:color="auto"/>
              <w:right w:val="single" w:sz="4" w:space="0" w:color="auto"/>
            </w:tcBorders>
            <w:hideMark/>
          </w:tcPr>
          <w:p w:rsidR="00927480" w:rsidRPr="00F46A85" w:rsidRDefault="00927480" w:rsidP="007B0F1C">
            <w:pPr>
              <w:spacing w:line="240" w:lineRule="auto"/>
              <w:jc w:val="center"/>
              <w:rPr>
                <w:rFonts w:cs="Arial"/>
                <w:b/>
                <w:sz w:val="40"/>
                <w:szCs w:val="40"/>
              </w:rPr>
            </w:pPr>
            <w:r w:rsidRPr="00F46A85">
              <w:rPr>
                <w:rFonts w:cs="Arial"/>
                <w:b/>
                <w:sz w:val="40"/>
                <w:szCs w:val="40"/>
              </w:rPr>
              <w:lastRenderedPageBreak/>
              <w:t>Data</w:t>
            </w:r>
          </w:p>
        </w:tc>
        <w:tc>
          <w:tcPr>
            <w:tcW w:w="4943" w:type="dxa"/>
            <w:tcBorders>
              <w:top w:val="single" w:sz="4" w:space="0" w:color="auto"/>
              <w:left w:val="single" w:sz="4" w:space="0" w:color="auto"/>
              <w:bottom w:val="single" w:sz="4" w:space="0" w:color="auto"/>
              <w:right w:val="single" w:sz="4" w:space="0" w:color="auto"/>
            </w:tcBorders>
            <w:hideMark/>
          </w:tcPr>
          <w:p w:rsidR="00927480" w:rsidRPr="00F46A85" w:rsidRDefault="00927480" w:rsidP="007B0F1C">
            <w:pPr>
              <w:spacing w:line="240" w:lineRule="auto"/>
              <w:jc w:val="center"/>
              <w:rPr>
                <w:rFonts w:cs="Arial"/>
                <w:b/>
                <w:sz w:val="40"/>
                <w:szCs w:val="40"/>
              </w:rPr>
            </w:pPr>
            <w:r w:rsidRPr="00F46A85">
              <w:rPr>
                <w:rFonts w:cs="Arial"/>
                <w:b/>
                <w:sz w:val="40"/>
                <w:szCs w:val="40"/>
              </w:rPr>
              <w:t>Etapa</w:t>
            </w:r>
          </w:p>
        </w:tc>
      </w:tr>
      <w:tr w:rsidR="00927480" w:rsidRPr="00F46A85" w:rsidTr="007B0F1C">
        <w:tc>
          <w:tcPr>
            <w:tcW w:w="4943" w:type="dxa"/>
            <w:tcBorders>
              <w:top w:val="single" w:sz="4" w:space="0" w:color="auto"/>
              <w:left w:val="single" w:sz="4" w:space="0" w:color="auto"/>
              <w:bottom w:val="single" w:sz="4" w:space="0" w:color="auto"/>
              <w:right w:val="single" w:sz="4" w:space="0" w:color="auto"/>
            </w:tcBorders>
          </w:tcPr>
          <w:p w:rsidR="00927480" w:rsidRPr="00F46A85" w:rsidRDefault="00927480" w:rsidP="007B0F1C">
            <w:pPr>
              <w:jc w:val="center"/>
              <w:rPr>
                <w:rFonts w:cs="Arial"/>
                <w:szCs w:val="24"/>
              </w:rPr>
            </w:pPr>
          </w:p>
          <w:p w:rsidR="00927480" w:rsidRPr="00F46A85" w:rsidRDefault="00927480" w:rsidP="00927480">
            <w:pPr>
              <w:jc w:val="center"/>
              <w:rPr>
                <w:rFonts w:cs="Arial"/>
                <w:szCs w:val="24"/>
              </w:rPr>
            </w:pPr>
            <w:r w:rsidRPr="00F46A85">
              <w:rPr>
                <w:rFonts w:cs="Arial"/>
                <w:szCs w:val="24"/>
              </w:rPr>
              <w:t xml:space="preserve">Até </w:t>
            </w:r>
            <w:r w:rsidRPr="00F46A85">
              <w:rPr>
                <w:rFonts w:cs="Arial"/>
                <w:szCs w:val="24"/>
              </w:rPr>
              <w:t>22</w:t>
            </w:r>
            <w:r w:rsidRPr="00F46A85">
              <w:rPr>
                <w:rFonts w:cs="Arial"/>
                <w:szCs w:val="24"/>
              </w:rPr>
              <w:t>/05/2023</w:t>
            </w:r>
          </w:p>
        </w:tc>
        <w:tc>
          <w:tcPr>
            <w:tcW w:w="4943" w:type="dxa"/>
            <w:tcBorders>
              <w:top w:val="single" w:sz="4" w:space="0" w:color="auto"/>
              <w:left w:val="single" w:sz="4" w:space="0" w:color="auto"/>
              <w:bottom w:val="single" w:sz="4" w:space="0" w:color="auto"/>
              <w:right w:val="single" w:sz="4" w:space="0" w:color="auto"/>
            </w:tcBorders>
            <w:hideMark/>
          </w:tcPr>
          <w:p w:rsidR="00927480" w:rsidRPr="00F46A85" w:rsidRDefault="00927480" w:rsidP="007B0F1C">
            <w:pPr>
              <w:rPr>
                <w:rFonts w:cs="Arial"/>
                <w:szCs w:val="24"/>
              </w:rPr>
            </w:pPr>
            <w:r w:rsidRPr="00F46A85">
              <w:rPr>
                <w:rFonts w:cs="Arial"/>
                <w:szCs w:val="24"/>
              </w:rPr>
              <w:t xml:space="preserve">Havendo impugnação, a Comissão Especial notificará os candidatos impugnados, com abertura do prazo de </w:t>
            </w:r>
            <w:proofErr w:type="gramStart"/>
            <w:r w:rsidRPr="00F46A85">
              <w:rPr>
                <w:rFonts w:cs="Arial"/>
                <w:szCs w:val="24"/>
              </w:rPr>
              <w:t>5</w:t>
            </w:r>
            <w:proofErr w:type="gramEnd"/>
            <w:r w:rsidRPr="00F46A85">
              <w:rPr>
                <w:rFonts w:cs="Arial"/>
                <w:szCs w:val="24"/>
              </w:rPr>
              <w:t xml:space="preserve"> dias para defesa. </w:t>
            </w:r>
          </w:p>
        </w:tc>
      </w:tr>
      <w:tr w:rsidR="00927480" w:rsidRPr="00F46A85" w:rsidTr="007B0F1C">
        <w:tc>
          <w:tcPr>
            <w:tcW w:w="4943" w:type="dxa"/>
            <w:tcBorders>
              <w:top w:val="single" w:sz="4" w:space="0" w:color="auto"/>
              <w:left w:val="single" w:sz="4" w:space="0" w:color="auto"/>
              <w:bottom w:val="single" w:sz="4" w:space="0" w:color="auto"/>
              <w:right w:val="single" w:sz="4" w:space="0" w:color="auto"/>
            </w:tcBorders>
          </w:tcPr>
          <w:p w:rsidR="00927480" w:rsidRPr="00F46A85" w:rsidRDefault="00927480" w:rsidP="007B0F1C">
            <w:pPr>
              <w:jc w:val="center"/>
              <w:rPr>
                <w:rFonts w:cs="Arial"/>
                <w:szCs w:val="24"/>
              </w:rPr>
            </w:pPr>
          </w:p>
          <w:p w:rsidR="00927480" w:rsidRPr="00F46A85" w:rsidRDefault="00927480" w:rsidP="00927480">
            <w:pPr>
              <w:jc w:val="center"/>
              <w:rPr>
                <w:rFonts w:cs="Arial"/>
                <w:szCs w:val="24"/>
              </w:rPr>
            </w:pPr>
            <w:r w:rsidRPr="00F46A85">
              <w:rPr>
                <w:rFonts w:cs="Arial"/>
                <w:szCs w:val="24"/>
              </w:rPr>
              <w:t>Até 2</w:t>
            </w:r>
            <w:r w:rsidRPr="00F46A85">
              <w:rPr>
                <w:rFonts w:cs="Arial"/>
                <w:szCs w:val="24"/>
              </w:rPr>
              <w:t>6</w:t>
            </w:r>
            <w:r w:rsidRPr="00F46A85">
              <w:rPr>
                <w:rFonts w:cs="Arial"/>
                <w:szCs w:val="24"/>
              </w:rPr>
              <w:t>/0</w:t>
            </w:r>
            <w:r w:rsidRPr="00F46A85">
              <w:rPr>
                <w:rFonts w:cs="Arial"/>
                <w:szCs w:val="24"/>
              </w:rPr>
              <w:t>5</w:t>
            </w:r>
          </w:p>
        </w:tc>
        <w:tc>
          <w:tcPr>
            <w:tcW w:w="4943" w:type="dxa"/>
            <w:tcBorders>
              <w:top w:val="single" w:sz="4" w:space="0" w:color="auto"/>
              <w:left w:val="single" w:sz="4" w:space="0" w:color="auto"/>
              <w:bottom w:val="single" w:sz="4" w:space="0" w:color="auto"/>
              <w:right w:val="single" w:sz="4" w:space="0" w:color="auto"/>
            </w:tcBorders>
            <w:hideMark/>
          </w:tcPr>
          <w:p w:rsidR="00927480" w:rsidRPr="00F46A85" w:rsidRDefault="00927480" w:rsidP="007B0F1C">
            <w:pPr>
              <w:rPr>
                <w:rFonts w:cs="Arial"/>
                <w:szCs w:val="24"/>
              </w:rPr>
            </w:pPr>
            <w:r w:rsidRPr="00F46A85">
              <w:rPr>
                <w:rFonts w:cs="Arial"/>
                <w:szCs w:val="24"/>
              </w:rPr>
              <w:t xml:space="preserve"> Prazo de </w:t>
            </w:r>
            <w:proofErr w:type="gramStart"/>
            <w:r w:rsidRPr="00F46A85">
              <w:rPr>
                <w:rFonts w:cs="Arial"/>
                <w:szCs w:val="24"/>
              </w:rPr>
              <w:t>5</w:t>
            </w:r>
            <w:proofErr w:type="gramEnd"/>
            <w:r w:rsidRPr="00F46A85">
              <w:rPr>
                <w:rFonts w:cs="Arial"/>
                <w:szCs w:val="24"/>
              </w:rPr>
              <w:t xml:space="preserve"> dias para defesa do candidato impugnado.</w:t>
            </w:r>
          </w:p>
        </w:tc>
      </w:tr>
      <w:tr w:rsidR="00927480" w:rsidRPr="00F46A85" w:rsidTr="007B0F1C">
        <w:tc>
          <w:tcPr>
            <w:tcW w:w="4943" w:type="dxa"/>
            <w:tcBorders>
              <w:top w:val="single" w:sz="4" w:space="0" w:color="auto"/>
              <w:left w:val="single" w:sz="4" w:space="0" w:color="auto"/>
              <w:bottom w:val="single" w:sz="4" w:space="0" w:color="auto"/>
              <w:right w:val="single" w:sz="4" w:space="0" w:color="auto"/>
            </w:tcBorders>
          </w:tcPr>
          <w:p w:rsidR="00927480" w:rsidRPr="00F46A85" w:rsidRDefault="00927480" w:rsidP="007B0F1C">
            <w:pPr>
              <w:jc w:val="center"/>
              <w:rPr>
                <w:rFonts w:cs="Arial"/>
                <w:szCs w:val="24"/>
              </w:rPr>
            </w:pPr>
          </w:p>
          <w:p w:rsidR="00927480" w:rsidRPr="00F46A85" w:rsidRDefault="00927480" w:rsidP="00927480">
            <w:pPr>
              <w:jc w:val="center"/>
              <w:rPr>
                <w:rFonts w:cs="Arial"/>
                <w:szCs w:val="24"/>
              </w:rPr>
            </w:pPr>
            <w:r w:rsidRPr="00F46A85">
              <w:rPr>
                <w:rFonts w:cs="Arial"/>
                <w:szCs w:val="24"/>
              </w:rPr>
              <w:t xml:space="preserve">Até </w:t>
            </w:r>
            <w:r w:rsidRPr="00F46A85">
              <w:rPr>
                <w:rFonts w:cs="Arial"/>
                <w:szCs w:val="24"/>
              </w:rPr>
              <w:t>29</w:t>
            </w:r>
            <w:r w:rsidRPr="00F46A85">
              <w:rPr>
                <w:rFonts w:cs="Arial"/>
                <w:szCs w:val="24"/>
              </w:rPr>
              <w:t>/06</w:t>
            </w:r>
          </w:p>
        </w:tc>
        <w:tc>
          <w:tcPr>
            <w:tcW w:w="4943" w:type="dxa"/>
            <w:tcBorders>
              <w:top w:val="single" w:sz="4" w:space="0" w:color="auto"/>
              <w:left w:val="single" w:sz="4" w:space="0" w:color="auto"/>
              <w:bottom w:val="single" w:sz="4" w:space="0" w:color="auto"/>
              <w:right w:val="single" w:sz="4" w:space="0" w:color="auto"/>
            </w:tcBorders>
            <w:hideMark/>
          </w:tcPr>
          <w:p w:rsidR="00927480" w:rsidRPr="00F46A85" w:rsidRDefault="00927480" w:rsidP="007B0F1C">
            <w:pPr>
              <w:rPr>
                <w:rFonts w:cs="Arial"/>
                <w:szCs w:val="24"/>
              </w:rPr>
            </w:pPr>
            <w:r w:rsidRPr="00F46A85">
              <w:rPr>
                <w:rFonts w:cs="Arial"/>
                <w:szCs w:val="24"/>
              </w:rPr>
              <w:t>Realização de reunião da Comissão Especial para decidir acerca da impugnação</w:t>
            </w:r>
          </w:p>
        </w:tc>
      </w:tr>
      <w:tr w:rsidR="00927480" w:rsidRPr="00F46A85" w:rsidTr="007B0F1C">
        <w:tc>
          <w:tcPr>
            <w:tcW w:w="4943" w:type="dxa"/>
            <w:tcBorders>
              <w:top w:val="single" w:sz="4" w:space="0" w:color="auto"/>
              <w:left w:val="single" w:sz="4" w:space="0" w:color="auto"/>
              <w:bottom w:val="single" w:sz="4" w:space="0" w:color="auto"/>
              <w:right w:val="single" w:sz="4" w:space="0" w:color="auto"/>
            </w:tcBorders>
          </w:tcPr>
          <w:p w:rsidR="00927480" w:rsidRPr="00F46A85" w:rsidRDefault="00927480" w:rsidP="007B0F1C">
            <w:pPr>
              <w:jc w:val="center"/>
              <w:rPr>
                <w:rFonts w:cs="Arial"/>
                <w:szCs w:val="24"/>
              </w:rPr>
            </w:pPr>
          </w:p>
          <w:p w:rsidR="00927480" w:rsidRPr="00F46A85" w:rsidRDefault="00927480" w:rsidP="007B0F1C">
            <w:pPr>
              <w:jc w:val="center"/>
              <w:rPr>
                <w:rFonts w:cs="Arial"/>
                <w:szCs w:val="24"/>
              </w:rPr>
            </w:pPr>
          </w:p>
          <w:p w:rsidR="00927480" w:rsidRPr="00F46A85" w:rsidRDefault="00927480" w:rsidP="00927480">
            <w:pPr>
              <w:jc w:val="center"/>
              <w:rPr>
                <w:rFonts w:cs="Arial"/>
                <w:szCs w:val="24"/>
              </w:rPr>
            </w:pPr>
            <w:r w:rsidRPr="00F46A85">
              <w:rPr>
                <w:rFonts w:cs="Arial"/>
                <w:szCs w:val="24"/>
              </w:rPr>
              <w:t xml:space="preserve">Até </w:t>
            </w:r>
            <w:r w:rsidRPr="00F46A85">
              <w:rPr>
                <w:rFonts w:cs="Arial"/>
                <w:szCs w:val="24"/>
              </w:rPr>
              <w:t>29/</w:t>
            </w:r>
            <w:r w:rsidRPr="00F46A85">
              <w:rPr>
                <w:rFonts w:cs="Arial"/>
                <w:szCs w:val="24"/>
              </w:rPr>
              <w:t>06</w:t>
            </w:r>
          </w:p>
        </w:tc>
        <w:tc>
          <w:tcPr>
            <w:tcW w:w="4943" w:type="dxa"/>
            <w:tcBorders>
              <w:top w:val="single" w:sz="4" w:space="0" w:color="auto"/>
              <w:left w:val="single" w:sz="4" w:space="0" w:color="auto"/>
              <w:bottom w:val="single" w:sz="4" w:space="0" w:color="auto"/>
              <w:right w:val="single" w:sz="4" w:space="0" w:color="auto"/>
            </w:tcBorders>
            <w:hideMark/>
          </w:tcPr>
          <w:p w:rsidR="00927480" w:rsidRPr="00F46A85" w:rsidRDefault="00927480" w:rsidP="007B0F1C">
            <w:pPr>
              <w:rPr>
                <w:rFonts w:cs="Arial"/>
                <w:szCs w:val="24"/>
              </w:rPr>
            </w:pPr>
            <w:r w:rsidRPr="00F46A85">
              <w:rPr>
                <w:rFonts w:cs="Arial"/>
                <w:szCs w:val="24"/>
              </w:rPr>
              <w:t>Análise do pedido de registro das candidaturas, independentemente de impugnação, e publicação da relação dos candidatos inscritos, deferidos e indeferidos, pela Comissão Especial.</w:t>
            </w:r>
          </w:p>
        </w:tc>
      </w:tr>
      <w:tr w:rsidR="00927480" w:rsidRPr="00F46A85" w:rsidTr="007B0F1C">
        <w:tc>
          <w:tcPr>
            <w:tcW w:w="4943" w:type="dxa"/>
            <w:tcBorders>
              <w:top w:val="single" w:sz="4" w:space="0" w:color="auto"/>
              <w:left w:val="single" w:sz="4" w:space="0" w:color="auto"/>
              <w:bottom w:val="single" w:sz="4" w:space="0" w:color="auto"/>
              <w:right w:val="single" w:sz="4" w:space="0" w:color="auto"/>
            </w:tcBorders>
          </w:tcPr>
          <w:p w:rsidR="00927480" w:rsidRPr="00F46A85" w:rsidRDefault="00927480" w:rsidP="007B0F1C">
            <w:pPr>
              <w:jc w:val="center"/>
              <w:rPr>
                <w:rFonts w:cs="Arial"/>
                <w:szCs w:val="24"/>
              </w:rPr>
            </w:pPr>
          </w:p>
          <w:p w:rsidR="00927480" w:rsidRPr="00F46A85" w:rsidRDefault="00927480" w:rsidP="00927480">
            <w:pPr>
              <w:jc w:val="center"/>
              <w:rPr>
                <w:rFonts w:cs="Arial"/>
                <w:szCs w:val="24"/>
              </w:rPr>
            </w:pPr>
            <w:r w:rsidRPr="00F46A85">
              <w:rPr>
                <w:rFonts w:cs="Arial"/>
                <w:szCs w:val="24"/>
              </w:rPr>
              <w:t>29</w:t>
            </w:r>
            <w:r w:rsidRPr="00F46A85">
              <w:rPr>
                <w:rFonts w:cs="Arial"/>
                <w:szCs w:val="24"/>
              </w:rPr>
              <w:t>/0</w:t>
            </w:r>
            <w:r w:rsidRPr="00F46A85">
              <w:rPr>
                <w:rFonts w:cs="Arial"/>
                <w:szCs w:val="24"/>
              </w:rPr>
              <w:t>5</w:t>
            </w:r>
            <w:r w:rsidRPr="00F46A85">
              <w:rPr>
                <w:rFonts w:cs="Arial"/>
                <w:szCs w:val="24"/>
              </w:rPr>
              <w:t xml:space="preserve"> à </w:t>
            </w:r>
            <w:r w:rsidRPr="00F46A85">
              <w:rPr>
                <w:rFonts w:cs="Arial"/>
                <w:szCs w:val="24"/>
              </w:rPr>
              <w:t>02</w:t>
            </w:r>
            <w:r w:rsidRPr="00F46A85">
              <w:rPr>
                <w:rFonts w:cs="Arial"/>
                <w:szCs w:val="24"/>
              </w:rPr>
              <w:t>/06</w:t>
            </w:r>
          </w:p>
        </w:tc>
        <w:tc>
          <w:tcPr>
            <w:tcW w:w="4943" w:type="dxa"/>
            <w:tcBorders>
              <w:top w:val="single" w:sz="4" w:space="0" w:color="auto"/>
              <w:left w:val="single" w:sz="4" w:space="0" w:color="auto"/>
              <w:bottom w:val="single" w:sz="4" w:space="0" w:color="auto"/>
              <w:right w:val="single" w:sz="4" w:space="0" w:color="auto"/>
            </w:tcBorders>
            <w:hideMark/>
          </w:tcPr>
          <w:p w:rsidR="00927480" w:rsidRPr="00F46A85" w:rsidRDefault="00927480" w:rsidP="007B0F1C">
            <w:pPr>
              <w:rPr>
                <w:rFonts w:cs="Arial"/>
                <w:szCs w:val="24"/>
              </w:rPr>
            </w:pPr>
            <w:r w:rsidRPr="00F46A85">
              <w:rPr>
                <w:rFonts w:cs="Arial"/>
                <w:szCs w:val="24"/>
              </w:rPr>
              <w:t>Prazo para interposição de recurso à Plenária do CMDCA acerca das decisões da Comissão Especial</w:t>
            </w:r>
          </w:p>
        </w:tc>
      </w:tr>
      <w:tr w:rsidR="00927480" w:rsidRPr="00F46A85" w:rsidTr="007B0F1C">
        <w:tc>
          <w:tcPr>
            <w:tcW w:w="4943" w:type="dxa"/>
            <w:tcBorders>
              <w:top w:val="single" w:sz="4" w:space="0" w:color="auto"/>
              <w:left w:val="single" w:sz="4" w:space="0" w:color="auto"/>
              <w:bottom w:val="single" w:sz="4" w:space="0" w:color="auto"/>
              <w:right w:val="single" w:sz="4" w:space="0" w:color="auto"/>
            </w:tcBorders>
          </w:tcPr>
          <w:p w:rsidR="00927480" w:rsidRPr="00F46A85" w:rsidRDefault="00927480" w:rsidP="007B0F1C">
            <w:pPr>
              <w:jc w:val="center"/>
              <w:rPr>
                <w:rFonts w:cs="Arial"/>
                <w:szCs w:val="24"/>
              </w:rPr>
            </w:pPr>
          </w:p>
          <w:p w:rsidR="00927480" w:rsidRPr="00F46A85" w:rsidRDefault="00927480" w:rsidP="00927480">
            <w:pPr>
              <w:jc w:val="center"/>
              <w:rPr>
                <w:rFonts w:cs="Arial"/>
                <w:szCs w:val="24"/>
              </w:rPr>
            </w:pPr>
            <w:r w:rsidRPr="00F46A85">
              <w:rPr>
                <w:rFonts w:cs="Arial"/>
                <w:szCs w:val="24"/>
              </w:rPr>
              <w:t>05</w:t>
            </w:r>
            <w:r w:rsidRPr="00F46A85">
              <w:rPr>
                <w:rFonts w:cs="Arial"/>
                <w:szCs w:val="24"/>
              </w:rPr>
              <w:t xml:space="preserve">/06 à </w:t>
            </w:r>
            <w:r w:rsidRPr="00F46A85">
              <w:rPr>
                <w:rFonts w:cs="Arial"/>
                <w:szCs w:val="24"/>
              </w:rPr>
              <w:t>09</w:t>
            </w:r>
            <w:r w:rsidRPr="00F46A85">
              <w:rPr>
                <w:rFonts w:cs="Arial"/>
                <w:szCs w:val="24"/>
              </w:rPr>
              <w:t>/06</w:t>
            </w:r>
          </w:p>
        </w:tc>
        <w:tc>
          <w:tcPr>
            <w:tcW w:w="4943" w:type="dxa"/>
            <w:tcBorders>
              <w:top w:val="single" w:sz="4" w:space="0" w:color="auto"/>
              <w:left w:val="single" w:sz="4" w:space="0" w:color="auto"/>
              <w:bottom w:val="single" w:sz="4" w:space="0" w:color="auto"/>
              <w:right w:val="single" w:sz="4" w:space="0" w:color="auto"/>
            </w:tcBorders>
            <w:hideMark/>
          </w:tcPr>
          <w:p w:rsidR="00927480" w:rsidRPr="00F46A85" w:rsidRDefault="00927480" w:rsidP="007B0F1C">
            <w:pPr>
              <w:rPr>
                <w:rFonts w:cs="Arial"/>
                <w:szCs w:val="24"/>
              </w:rPr>
            </w:pPr>
            <w:r w:rsidRPr="00F46A85">
              <w:rPr>
                <w:rFonts w:cs="Arial"/>
                <w:szCs w:val="24"/>
              </w:rPr>
              <w:t>Julgamento, pelo CMDCA, dos recursos interpostos, com publicação acerca do resultado.</w:t>
            </w:r>
          </w:p>
        </w:tc>
      </w:tr>
      <w:tr w:rsidR="00927480" w:rsidRPr="00F46A85" w:rsidTr="007B0F1C">
        <w:tc>
          <w:tcPr>
            <w:tcW w:w="4943" w:type="dxa"/>
            <w:tcBorders>
              <w:top w:val="single" w:sz="4" w:space="0" w:color="auto"/>
              <w:left w:val="single" w:sz="4" w:space="0" w:color="auto"/>
              <w:bottom w:val="single" w:sz="4" w:space="0" w:color="auto"/>
              <w:right w:val="single" w:sz="4" w:space="0" w:color="auto"/>
            </w:tcBorders>
          </w:tcPr>
          <w:p w:rsidR="00927480" w:rsidRPr="00F46A85" w:rsidRDefault="00927480" w:rsidP="007B0F1C">
            <w:pPr>
              <w:jc w:val="center"/>
              <w:rPr>
                <w:rFonts w:cs="Arial"/>
                <w:szCs w:val="24"/>
              </w:rPr>
            </w:pPr>
          </w:p>
          <w:p w:rsidR="00927480" w:rsidRPr="00F46A85" w:rsidRDefault="00927480" w:rsidP="007B0F1C">
            <w:pPr>
              <w:jc w:val="center"/>
              <w:rPr>
                <w:rFonts w:cs="Arial"/>
                <w:szCs w:val="24"/>
              </w:rPr>
            </w:pPr>
          </w:p>
          <w:p w:rsidR="00927480" w:rsidRPr="00F46A85" w:rsidRDefault="00927480" w:rsidP="007B0F1C">
            <w:pPr>
              <w:jc w:val="center"/>
              <w:rPr>
                <w:rFonts w:cs="Arial"/>
                <w:szCs w:val="24"/>
              </w:rPr>
            </w:pPr>
            <w:r w:rsidRPr="00F46A85">
              <w:rPr>
                <w:rFonts w:cs="Arial"/>
                <w:szCs w:val="24"/>
              </w:rPr>
              <w:t>12</w:t>
            </w:r>
            <w:r w:rsidRPr="00F46A85">
              <w:rPr>
                <w:rFonts w:cs="Arial"/>
                <w:szCs w:val="24"/>
              </w:rPr>
              <w:t>/06</w:t>
            </w:r>
          </w:p>
        </w:tc>
        <w:tc>
          <w:tcPr>
            <w:tcW w:w="4943" w:type="dxa"/>
            <w:tcBorders>
              <w:top w:val="single" w:sz="4" w:space="0" w:color="auto"/>
              <w:left w:val="single" w:sz="4" w:space="0" w:color="auto"/>
              <w:bottom w:val="single" w:sz="4" w:space="0" w:color="auto"/>
              <w:right w:val="single" w:sz="4" w:space="0" w:color="auto"/>
            </w:tcBorders>
            <w:hideMark/>
          </w:tcPr>
          <w:p w:rsidR="00927480" w:rsidRPr="00F46A85" w:rsidRDefault="00927480" w:rsidP="007B0F1C">
            <w:pPr>
              <w:rPr>
                <w:rFonts w:cs="Arial"/>
                <w:szCs w:val="24"/>
              </w:rPr>
            </w:pPr>
            <w:r w:rsidRPr="00F46A85">
              <w:rPr>
                <w:rFonts w:cs="Arial"/>
                <w:szCs w:val="24"/>
              </w:rPr>
              <w:t>Publicação, pelo CMDCA, de relação final das inscrições deferidas e indeferidas após o julgamento dos recursos pelo CMDCA, com cópia ao Ministério Público.</w:t>
            </w:r>
          </w:p>
        </w:tc>
      </w:tr>
    </w:tbl>
    <w:p w:rsidR="00927480" w:rsidRPr="00F46A85" w:rsidRDefault="00927480" w:rsidP="00927480">
      <w:pPr>
        <w:pStyle w:val="Jurisprudncias"/>
        <w:spacing w:line="360" w:lineRule="auto"/>
        <w:rPr>
          <w:b/>
        </w:rPr>
      </w:pPr>
    </w:p>
    <w:p w:rsidR="00927480" w:rsidRPr="00F46A85" w:rsidRDefault="00927480" w:rsidP="002C10EB">
      <w:pPr>
        <w:pStyle w:val="Jurisprudncias"/>
        <w:spacing w:line="360" w:lineRule="auto"/>
        <w:rPr>
          <w:rFonts w:cs="Arial"/>
          <w:szCs w:val="24"/>
        </w:rPr>
      </w:pPr>
    </w:p>
    <w:p w:rsidR="00707954" w:rsidRPr="00F46A85" w:rsidRDefault="00707954" w:rsidP="00707954">
      <w:pPr>
        <w:pStyle w:val="Jurisprudncias"/>
        <w:spacing w:line="360" w:lineRule="auto"/>
        <w:rPr>
          <w:b/>
        </w:rPr>
      </w:pPr>
      <w:r w:rsidRPr="00F46A85">
        <w:rPr>
          <w:b/>
        </w:rPr>
        <w:t xml:space="preserve">LEIA-SE: </w:t>
      </w:r>
    </w:p>
    <w:p w:rsidR="003905FC" w:rsidRPr="00F46A85" w:rsidRDefault="00707954" w:rsidP="002C10EB">
      <w:pPr>
        <w:pStyle w:val="Jurisprudncias"/>
        <w:spacing w:line="360" w:lineRule="auto"/>
        <w:rPr>
          <w:b/>
        </w:rPr>
      </w:pPr>
      <w:r w:rsidRPr="00F46A85">
        <w:rPr>
          <w:b/>
        </w:rPr>
        <w:t>12.1</w:t>
      </w:r>
    </w:p>
    <w:tbl>
      <w:tblPr>
        <w:tblStyle w:val="Tabelacomgrade"/>
        <w:tblW w:w="0" w:type="auto"/>
        <w:tblLook w:val="04A0"/>
      </w:tblPr>
      <w:tblGrid>
        <w:gridCol w:w="4943"/>
        <w:gridCol w:w="4943"/>
      </w:tblGrid>
      <w:tr w:rsidR="00707954" w:rsidRPr="00F46A85" w:rsidTr="007B0F1C">
        <w:tc>
          <w:tcPr>
            <w:tcW w:w="4943" w:type="dxa"/>
            <w:tcBorders>
              <w:top w:val="single" w:sz="4" w:space="0" w:color="auto"/>
              <w:left w:val="single" w:sz="4" w:space="0" w:color="auto"/>
              <w:bottom w:val="single" w:sz="4" w:space="0" w:color="auto"/>
              <w:right w:val="single" w:sz="4" w:space="0" w:color="auto"/>
            </w:tcBorders>
            <w:hideMark/>
          </w:tcPr>
          <w:p w:rsidR="00707954" w:rsidRPr="00F46A85" w:rsidRDefault="00707954" w:rsidP="007B0F1C">
            <w:pPr>
              <w:spacing w:line="240" w:lineRule="auto"/>
              <w:jc w:val="center"/>
              <w:rPr>
                <w:rFonts w:cs="Arial"/>
                <w:b/>
                <w:sz w:val="40"/>
                <w:szCs w:val="40"/>
              </w:rPr>
            </w:pPr>
            <w:r w:rsidRPr="00F46A85">
              <w:rPr>
                <w:rFonts w:cs="Arial"/>
                <w:b/>
                <w:sz w:val="40"/>
                <w:szCs w:val="40"/>
              </w:rPr>
              <w:t>Data</w:t>
            </w:r>
          </w:p>
        </w:tc>
        <w:tc>
          <w:tcPr>
            <w:tcW w:w="4943" w:type="dxa"/>
            <w:tcBorders>
              <w:top w:val="single" w:sz="4" w:space="0" w:color="auto"/>
              <w:left w:val="single" w:sz="4" w:space="0" w:color="auto"/>
              <w:bottom w:val="single" w:sz="4" w:space="0" w:color="auto"/>
              <w:right w:val="single" w:sz="4" w:space="0" w:color="auto"/>
            </w:tcBorders>
            <w:hideMark/>
          </w:tcPr>
          <w:p w:rsidR="00707954" w:rsidRPr="00F46A85" w:rsidRDefault="00707954" w:rsidP="007B0F1C">
            <w:pPr>
              <w:spacing w:line="240" w:lineRule="auto"/>
              <w:jc w:val="center"/>
              <w:rPr>
                <w:rFonts w:cs="Arial"/>
                <w:b/>
                <w:sz w:val="40"/>
                <w:szCs w:val="40"/>
              </w:rPr>
            </w:pPr>
            <w:r w:rsidRPr="00F46A85">
              <w:rPr>
                <w:rFonts w:cs="Arial"/>
                <w:b/>
                <w:sz w:val="40"/>
                <w:szCs w:val="40"/>
              </w:rPr>
              <w:t>Etapa</w:t>
            </w:r>
          </w:p>
        </w:tc>
      </w:tr>
      <w:tr w:rsidR="00707954" w:rsidRPr="00F46A85" w:rsidTr="007B0F1C">
        <w:tc>
          <w:tcPr>
            <w:tcW w:w="4943" w:type="dxa"/>
            <w:tcBorders>
              <w:top w:val="single" w:sz="4" w:space="0" w:color="auto"/>
              <w:left w:val="single" w:sz="4" w:space="0" w:color="auto"/>
              <w:bottom w:val="single" w:sz="4" w:space="0" w:color="auto"/>
              <w:right w:val="single" w:sz="4" w:space="0" w:color="auto"/>
            </w:tcBorders>
          </w:tcPr>
          <w:p w:rsidR="00707954" w:rsidRPr="00F46A85" w:rsidRDefault="00707954" w:rsidP="007B0F1C">
            <w:pPr>
              <w:jc w:val="center"/>
              <w:rPr>
                <w:rFonts w:cs="Arial"/>
                <w:b/>
                <w:szCs w:val="24"/>
              </w:rPr>
            </w:pPr>
          </w:p>
          <w:p w:rsidR="00707954" w:rsidRPr="00F46A85" w:rsidRDefault="00707954" w:rsidP="007B0F1C">
            <w:pPr>
              <w:jc w:val="center"/>
              <w:rPr>
                <w:rFonts w:cs="Arial"/>
                <w:b/>
                <w:szCs w:val="24"/>
              </w:rPr>
            </w:pPr>
            <w:r w:rsidRPr="00F46A85">
              <w:rPr>
                <w:rFonts w:cs="Arial"/>
                <w:b/>
                <w:szCs w:val="24"/>
              </w:rPr>
              <w:t>Até 26/05/2023</w:t>
            </w:r>
          </w:p>
        </w:tc>
        <w:tc>
          <w:tcPr>
            <w:tcW w:w="4943" w:type="dxa"/>
            <w:tcBorders>
              <w:top w:val="single" w:sz="4" w:space="0" w:color="auto"/>
              <w:left w:val="single" w:sz="4" w:space="0" w:color="auto"/>
              <w:bottom w:val="single" w:sz="4" w:space="0" w:color="auto"/>
              <w:right w:val="single" w:sz="4" w:space="0" w:color="auto"/>
            </w:tcBorders>
            <w:hideMark/>
          </w:tcPr>
          <w:p w:rsidR="00707954" w:rsidRPr="00F46A85" w:rsidRDefault="00707954" w:rsidP="007B0F1C">
            <w:pPr>
              <w:rPr>
                <w:rFonts w:cs="Arial"/>
                <w:b/>
                <w:szCs w:val="24"/>
              </w:rPr>
            </w:pPr>
            <w:r w:rsidRPr="00F46A85">
              <w:rPr>
                <w:rFonts w:cs="Arial"/>
                <w:b/>
                <w:szCs w:val="24"/>
              </w:rPr>
              <w:t xml:space="preserve">Havendo impugnação, a Comissão Especial notificará os candidatos impugnados, com abertura do prazo de </w:t>
            </w:r>
            <w:proofErr w:type="gramStart"/>
            <w:r w:rsidRPr="00F46A85">
              <w:rPr>
                <w:rFonts w:cs="Arial"/>
                <w:b/>
                <w:szCs w:val="24"/>
              </w:rPr>
              <w:t>5</w:t>
            </w:r>
            <w:proofErr w:type="gramEnd"/>
            <w:r w:rsidRPr="00F46A85">
              <w:rPr>
                <w:rFonts w:cs="Arial"/>
                <w:b/>
                <w:szCs w:val="24"/>
              </w:rPr>
              <w:t xml:space="preserve"> dias para defesa. </w:t>
            </w:r>
          </w:p>
        </w:tc>
      </w:tr>
      <w:tr w:rsidR="00707954" w:rsidRPr="00F46A85" w:rsidTr="007B0F1C">
        <w:tc>
          <w:tcPr>
            <w:tcW w:w="4943" w:type="dxa"/>
            <w:tcBorders>
              <w:top w:val="single" w:sz="4" w:space="0" w:color="auto"/>
              <w:left w:val="single" w:sz="4" w:space="0" w:color="auto"/>
              <w:bottom w:val="single" w:sz="4" w:space="0" w:color="auto"/>
              <w:right w:val="single" w:sz="4" w:space="0" w:color="auto"/>
            </w:tcBorders>
          </w:tcPr>
          <w:p w:rsidR="00707954" w:rsidRPr="00F46A85" w:rsidRDefault="00707954" w:rsidP="007B0F1C">
            <w:pPr>
              <w:jc w:val="center"/>
              <w:rPr>
                <w:rFonts w:cs="Arial"/>
                <w:b/>
                <w:szCs w:val="24"/>
              </w:rPr>
            </w:pPr>
          </w:p>
          <w:p w:rsidR="00707954" w:rsidRPr="00F46A85" w:rsidRDefault="00707954" w:rsidP="007B0F1C">
            <w:pPr>
              <w:jc w:val="center"/>
              <w:rPr>
                <w:rFonts w:cs="Arial"/>
                <w:b/>
                <w:szCs w:val="24"/>
              </w:rPr>
            </w:pPr>
            <w:r w:rsidRPr="00F46A85">
              <w:rPr>
                <w:rFonts w:cs="Arial"/>
                <w:b/>
                <w:szCs w:val="24"/>
              </w:rPr>
              <w:t>Até 29/06 a 02/06</w:t>
            </w:r>
          </w:p>
        </w:tc>
        <w:tc>
          <w:tcPr>
            <w:tcW w:w="4943" w:type="dxa"/>
            <w:tcBorders>
              <w:top w:val="single" w:sz="4" w:space="0" w:color="auto"/>
              <w:left w:val="single" w:sz="4" w:space="0" w:color="auto"/>
              <w:bottom w:val="single" w:sz="4" w:space="0" w:color="auto"/>
              <w:right w:val="single" w:sz="4" w:space="0" w:color="auto"/>
            </w:tcBorders>
            <w:hideMark/>
          </w:tcPr>
          <w:p w:rsidR="00707954" w:rsidRPr="00F46A85" w:rsidRDefault="00707954" w:rsidP="007B0F1C">
            <w:pPr>
              <w:rPr>
                <w:rFonts w:cs="Arial"/>
                <w:b/>
                <w:szCs w:val="24"/>
              </w:rPr>
            </w:pPr>
            <w:r w:rsidRPr="00F46A85">
              <w:rPr>
                <w:rFonts w:cs="Arial"/>
                <w:b/>
                <w:szCs w:val="24"/>
              </w:rPr>
              <w:t xml:space="preserve"> Prazo de </w:t>
            </w:r>
            <w:proofErr w:type="gramStart"/>
            <w:r w:rsidRPr="00F46A85">
              <w:rPr>
                <w:rFonts w:cs="Arial"/>
                <w:b/>
                <w:szCs w:val="24"/>
              </w:rPr>
              <w:t>5</w:t>
            </w:r>
            <w:proofErr w:type="gramEnd"/>
            <w:r w:rsidRPr="00F46A85">
              <w:rPr>
                <w:rFonts w:cs="Arial"/>
                <w:b/>
                <w:szCs w:val="24"/>
              </w:rPr>
              <w:t xml:space="preserve"> dias para defesa do candidato impugnado.</w:t>
            </w:r>
          </w:p>
        </w:tc>
      </w:tr>
      <w:tr w:rsidR="00707954" w:rsidRPr="00F46A85" w:rsidTr="007B0F1C">
        <w:tc>
          <w:tcPr>
            <w:tcW w:w="4943" w:type="dxa"/>
            <w:tcBorders>
              <w:top w:val="single" w:sz="4" w:space="0" w:color="auto"/>
              <w:left w:val="single" w:sz="4" w:space="0" w:color="auto"/>
              <w:bottom w:val="single" w:sz="4" w:space="0" w:color="auto"/>
              <w:right w:val="single" w:sz="4" w:space="0" w:color="auto"/>
            </w:tcBorders>
          </w:tcPr>
          <w:p w:rsidR="00707954" w:rsidRPr="00F46A85" w:rsidRDefault="00707954" w:rsidP="007B0F1C">
            <w:pPr>
              <w:jc w:val="center"/>
              <w:rPr>
                <w:rFonts w:cs="Arial"/>
                <w:b/>
                <w:szCs w:val="24"/>
              </w:rPr>
            </w:pPr>
          </w:p>
          <w:p w:rsidR="00707954" w:rsidRPr="00F46A85" w:rsidRDefault="00707954" w:rsidP="007B0F1C">
            <w:pPr>
              <w:jc w:val="center"/>
              <w:rPr>
                <w:rFonts w:cs="Arial"/>
                <w:b/>
                <w:szCs w:val="24"/>
              </w:rPr>
            </w:pPr>
            <w:r w:rsidRPr="00F46A85">
              <w:rPr>
                <w:rFonts w:cs="Arial"/>
                <w:b/>
                <w:szCs w:val="24"/>
              </w:rPr>
              <w:t>Até 05/06</w:t>
            </w:r>
          </w:p>
        </w:tc>
        <w:tc>
          <w:tcPr>
            <w:tcW w:w="4943" w:type="dxa"/>
            <w:tcBorders>
              <w:top w:val="single" w:sz="4" w:space="0" w:color="auto"/>
              <w:left w:val="single" w:sz="4" w:space="0" w:color="auto"/>
              <w:bottom w:val="single" w:sz="4" w:space="0" w:color="auto"/>
              <w:right w:val="single" w:sz="4" w:space="0" w:color="auto"/>
            </w:tcBorders>
            <w:hideMark/>
          </w:tcPr>
          <w:p w:rsidR="00707954" w:rsidRPr="00F46A85" w:rsidRDefault="00707954" w:rsidP="007B0F1C">
            <w:pPr>
              <w:rPr>
                <w:rFonts w:cs="Arial"/>
                <w:b/>
                <w:szCs w:val="24"/>
              </w:rPr>
            </w:pPr>
            <w:r w:rsidRPr="00F46A85">
              <w:rPr>
                <w:rFonts w:cs="Arial"/>
                <w:b/>
                <w:szCs w:val="24"/>
              </w:rPr>
              <w:t>Realização de reunião da Comissão Especial para decidir acerca da impugnação</w:t>
            </w:r>
          </w:p>
        </w:tc>
      </w:tr>
      <w:tr w:rsidR="00707954" w:rsidRPr="00F46A85" w:rsidTr="007B0F1C">
        <w:tc>
          <w:tcPr>
            <w:tcW w:w="4943" w:type="dxa"/>
            <w:tcBorders>
              <w:top w:val="single" w:sz="4" w:space="0" w:color="auto"/>
              <w:left w:val="single" w:sz="4" w:space="0" w:color="auto"/>
              <w:bottom w:val="single" w:sz="4" w:space="0" w:color="auto"/>
              <w:right w:val="single" w:sz="4" w:space="0" w:color="auto"/>
            </w:tcBorders>
          </w:tcPr>
          <w:p w:rsidR="00707954" w:rsidRPr="00F46A85" w:rsidRDefault="00707954" w:rsidP="007B0F1C">
            <w:pPr>
              <w:jc w:val="center"/>
              <w:rPr>
                <w:rFonts w:cs="Arial"/>
                <w:b/>
                <w:szCs w:val="24"/>
              </w:rPr>
            </w:pPr>
          </w:p>
          <w:p w:rsidR="00707954" w:rsidRPr="00F46A85" w:rsidRDefault="00707954" w:rsidP="007B0F1C">
            <w:pPr>
              <w:jc w:val="center"/>
              <w:rPr>
                <w:rFonts w:cs="Arial"/>
                <w:b/>
                <w:szCs w:val="24"/>
              </w:rPr>
            </w:pPr>
          </w:p>
          <w:p w:rsidR="00707954" w:rsidRPr="00F46A85" w:rsidRDefault="00707954" w:rsidP="007B0F1C">
            <w:pPr>
              <w:jc w:val="center"/>
              <w:rPr>
                <w:rFonts w:cs="Arial"/>
                <w:b/>
                <w:szCs w:val="24"/>
              </w:rPr>
            </w:pPr>
            <w:r w:rsidRPr="00F46A85">
              <w:rPr>
                <w:rFonts w:cs="Arial"/>
                <w:b/>
                <w:szCs w:val="24"/>
              </w:rPr>
              <w:t>Até 05/06</w:t>
            </w:r>
          </w:p>
        </w:tc>
        <w:tc>
          <w:tcPr>
            <w:tcW w:w="4943" w:type="dxa"/>
            <w:tcBorders>
              <w:top w:val="single" w:sz="4" w:space="0" w:color="auto"/>
              <w:left w:val="single" w:sz="4" w:space="0" w:color="auto"/>
              <w:bottom w:val="single" w:sz="4" w:space="0" w:color="auto"/>
              <w:right w:val="single" w:sz="4" w:space="0" w:color="auto"/>
            </w:tcBorders>
            <w:hideMark/>
          </w:tcPr>
          <w:p w:rsidR="00707954" w:rsidRPr="00F46A85" w:rsidRDefault="00707954" w:rsidP="007B0F1C">
            <w:pPr>
              <w:rPr>
                <w:rFonts w:cs="Arial"/>
                <w:b/>
                <w:szCs w:val="24"/>
              </w:rPr>
            </w:pPr>
            <w:r w:rsidRPr="00F46A85">
              <w:rPr>
                <w:rFonts w:cs="Arial"/>
                <w:b/>
                <w:szCs w:val="24"/>
              </w:rPr>
              <w:t>Análise do pedido de registro das candidaturas, independentemente de impugnação, e publicação da relação dos candidatos inscritos, deferidos e indeferidos, pela Comissão Especial.</w:t>
            </w:r>
          </w:p>
        </w:tc>
      </w:tr>
      <w:tr w:rsidR="00707954" w:rsidRPr="00F46A85" w:rsidTr="007B0F1C">
        <w:tc>
          <w:tcPr>
            <w:tcW w:w="4943" w:type="dxa"/>
            <w:tcBorders>
              <w:top w:val="single" w:sz="4" w:space="0" w:color="auto"/>
              <w:left w:val="single" w:sz="4" w:space="0" w:color="auto"/>
              <w:bottom w:val="single" w:sz="4" w:space="0" w:color="auto"/>
              <w:right w:val="single" w:sz="4" w:space="0" w:color="auto"/>
            </w:tcBorders>
          </w:tcPr>
          <w:p w:rsidR="00707954" w:rsidRPr="00F46A85" w:rsidRDefault="00707954" w:rsidP="007B0F1C">
            <w:pPr>
              <w:jc w:val="center"/>
              <w:rPr>
                <w:rFonts w:cs="Arial"/>
                <w:b/>
                <w:szCs w:val="24"/>
              </w:rPr>
            </w:pPr>
          </w:p>
          <w:p w:rsidR="00707954" w:rsidRPr="00F46A85" w:rsidRDefault="00707954" w:rsidP="007B0F1C">
            <w:pPr>
              <w:jc w:val="center"/>
              <w:rPr>
                <w:rFonts w:cs="Arial"/>
                <w:b/>
                <w:szCs w:val="24"/>
              </w:rPr>
            </w:pPr>
            <w:r w:rsidRPr="00F46A85">
              <w:rPr>
                <w:rFonts w:cs="Arial"/>
                <w:b/>
                <w:szCs w:val="24"/>
              </w:rPr>
              <w:t>06/06 à 13/06</w:t>
            </w:r>
          </w:p>
        </w:tc>
        <w:tc>
          <w:tcPr>
            <w:tcW w:w="4943" w:type="dxa"/>
            <w:tcBorders>
              <w:top w:val="single" w:sz="4" w:space="0" w:color="auto"/>
              <w:left w:val="single" w:sz="4" w:space="0" w:color="auto"/>
              <w:bottom w:val="single" w:sz="4" w:space="0" w:color="auto"/>
              <w:right w:val="single" w:sz="4" w:space="0" w:color="auto"/>
            </w:tcBorders>
            <w:hideMark/>
          </w:tcPr>
          <w:p w:rsidR="00707954" w:rsidRPr="00F46A85" w:rsidRDefault="00707954" w:rsidP="007B0F1C">
            <w:pPr>
              <w:rPr>
                <w:rFonts w:cs="Arial"/>
                <w:b/>
                <w:szCs w:val="24"/>
              </w:rPr>
            </w:pPr>
            <w:r w:rsidRPr="00F46A85">
              <w:rPr>
                <w:rFonts w:cs="Arial"/>
                <w:b/>
                <w:szCs w:val="24"/>
              </w:rPr>
              <w:t>Prazo para interposição de recurso à Plenária do CMDCA acerca das decisões da Comissão Especial</w:t>
            </w:r>
          </w:p>
        </w:tc>
      </w:tr>
      <w:tr w:rsidR="00707954" w:rsidRPr="00F46A85" w:rsidTr="007B0F1C">
        <w:tc>
          <w:tcPr>
            <w:tcW w:w="4943" w:type="dxa"/>
            <w:tcBorders>
              <w:top w:val="single" w:sz="4" w:space="0" w:color="auto"/>
              <w:left w:val="single" w:sz="4" w:space="0" w:color="auto"/>
              <w:bottom w:val="single" w:sz="4" w:space="0" w:color="auto"/>
              <w:right w:val="single" w:sz="4" w:space="0" w:color="auto"/>
            </w:tcBorders>
          </w:tcPr>
          <w:p w:rsidR="00707954" w:rsidRPr="00F46A85" w:rsidRDefault="00707954" w:rsidP="007B0F1C">
            <w:pPr>
              <w:jc w:val="center"/>
              <w:rPr>
                <w:rFonts w:cs="Arial"/>
                <w:b/>
                <w:szCs w:val="24"/>
              </w:rPr>
            </w:pPr>
          </w:p>
          <w:p w:rsidR="00707954" w:rsidRPr="00F46A85" w:rsidRDefault="00707954" w:rsidP="007B0F1C">
            <w:pPr>
              <w:jc w:val="center"/>
              <w:rPr>
                <w:rFonts w:cs="Arial"/>
                <w:b/>
                <w:szCs w:val="24"/>
              </w:rPr>
            </w:pPr>
            <w:r w:rsidRPr="00F46A85">
              <w:rPr>
                <w:rFonts w:cs="Arial"/>
                <w:b/>
                <w:szCs w:val="24"/>
              </w:rPr>
              <w:t>14/06 à 16/06</w:t>
            </w:r>
          </w:p>
        </w:tc>
        <w:tc>
          <w:tcPr>
            <w:tcW w:w="4943" w:type="dxa"/>
            <w:tcBorders>
              <w:top w:val="single" w:sz="4" w:space="0" w:color="auto"/>
              <w:left w:val="single" w:sz="4" w:space="0" w:color="auto"/>
              <w:bottom w:val="single" w:sz="4" w:space="0" w:color="auto"/>
              <w:right w:val="single" w:sz="4" w:space="0" w:color="auto"/>
            </w:tcBorders>
            <w:hideMark/>
          </w:tcPr>
          <w:p w:rsidR="00707954" w:rsidRPr="00F46A85" w:rsidRDefault="00707954" w:rsidP="007B0F1C">
            <w:pPr>
              <w:rPr>
                <w:rFonts w:cs="Arial"/>
                <w:b/>
                <w:szCs w:val="24"/>
              </w:rPr>
            </w:pPr>
            <w:r w:rsidRPr="00F46A85">
              <w:rPr>
                <w:rFonts w:cs="Arial"/>
                <w:b/>
                <w:szCs w:val="24"/>
              </w:rPr>
              <w:t>Julgamento, pelo CMDCA, dos recursos interpostos, com publicação acerca do resultado.</w:t>
            </w:r>
          </w:p>
        </w:tc>
      </w:tr>
      <w:tr w:rsidR="00707954" w:rsidRPr="00F46A85" w:rsidTr="007B0F1C">
        <w:tc>
          <w:tcPr>
            <w:tcW w:w="4943" w:type="dxa"/>
            <w:tcBorders>
              <w:top w:val="single" w:sz="4" w:space="0" w:color="auto"/>
              <w:left w:val="single" w:sz="4" w:space="0" w:color="auto"/>
              <w:bottom w:val="single" w:sz="4" w:space="0" w:color="auto"/>
              <w:right w:val="single" w:sz="4" w:space="0" w:color="auto"/>
            </w:tcBorders>
          </w:tcPr>
          <w:p w:rsidR="00707954" w:rsidRPr="00F46A85" w:rsidRDefault="00707954" w:rsidP="007B0F1C">
            <w:pPr>
              <w:jc w:val="center"/>
              <w:rPr>
                <w:rFonts w:cs="Arial"/>
                <w:b/>
                <w:szCs w:val="24"/>
              </w:rPr>
            </w:pPr>
          </w:p>
          <w:p w:rsidR="00707954" w:rsidRPr="00F46A85" w:rsidRDefault="00707954" w:rsidP="007B0F1C">
            <w:pPr>
              <w:jc w:val="center"/>
              <w:rPr>
                <w:rFonts w:cs="Arial"/>
                <w:b/>
                <w:szCs w:val="24"/>
              </w:rPr>
            </w:pPr>
          </w:p>
          <w:p w:rsidR="00707954" w:rsidRPr="00F46A85" w:rsidRDefault="00707954" w:rsidP="007B0F1C">
            <w:pPr>
              <w:jc w:val="center"/>
              <w:rPr>
                <w:rFonts w:cs="Arial"/>
                <w:b/>
                <w:szCs w:val="24"/>
              </w:rPr>
            </w:pPr>
            <w:r w:rsidRPr="00F46A85">
              <w:rPr>
                <w:rFonts w:cs="Arial"/>
                <w:b/>
                <w:szCs w:val="24"/>
              </w:rPr>
              <w:t>19/06</w:t>
            </w:r>
          </w:p>
        </w:tc>
        <w:tc>
          <w:tcPr>
            <w:tcW w:w="4943" w:type="dxa"/>
            <w:tcBorders>
              <w:top w:val="single" w:sz="4" w:space="0" w:color="auto"/>
              <w:left w:val="single" w:sz="4" w:space="0" w:color="auto"/>
              <w:bottom w:val="single" w:sz="4" w:space="0" w:color="auto"/>
              <w:right w:val="single" w:sz="4" w:space="0" w:color="auto"/>
            </w:tcBorders>
            <w:hideMark/>
          </w:tcPr>
          <w:p w:rsidR="00707954" w:rsidRPr="00F46A85" w:rsidRDefault="00707954" w:rsidP="007B0F1C">
            <w:pPr>
              <w:rPr>
                <w:rFonts w:cs="Arial"/>
                <w:b/>
                <w:szCs w:val="24"/>
              </w:rPr>
            </w:pPr>
            <w:r w:rsidRPr="00F46A85">
              <w:rPr>
                <w:rFonts w:cs="Arial"/>
                <w:b/>
                <w:szCs w:val="24"/>
              </w:rPr>
              <w:t>Publicação, pelo CMDCA, de relação final das inscrições deferidas e indeferidas após o julgamento dos recursos pelo CMDCA, com cópia ao Ministério Público.</w:t>
            </w:r>
          </w:p>
        </w:tc>
      </w:tr>
    </w:tbl>
    <w:p w:rsidR="00707954" w:rsidRPr="00F46A85" w:rsidRDefault="00707954" w:rsidP="002C10EB">
      <w:pPr>
        <w:pStyle w:val="Jurisprudncias"/>
        <w:spacing w:line="360" w:lineRule="auto"/>
        <w:rPr>
          <w:rFonts w:cs="Arial"/>
          <w:szCs w:val="24"/>
        </w:rPr>
      </w:pPr>
    </w:p>
    <w:p w:rsidR="002C10EB" w:rsidRPr="00F46A85" w:rsidRDefault="002C10EB" w:rsidP="002C10EB">
      <w:pPr>
        <w:pStyle w:val="Jurisprudncias"/>
        <w:spacing w:line="360" w:lineRule="auto"/>
        <w:rPr>
          <w:rFonts w:cs="Arial"/>
          <w:szCs w:val="24"/>
        </w:rPr>
      </w:pPr>
    </w:p>
    <w:p w:rsidR="00170548" w:rsidRPr="00F46A85" w:rsidRDefault="00170548" w:rsidP="001B62F5">
      <w:pPr>
        <w:pStyle w:val="Jurisprudncias"/>
        <w:spacing w:line="360" w:lineRule="auto"/>
      </w:pPr>
    </w:p>
    <w:p w:rsidR="001B62F5" w:rsidRPr="00F46A85" w:rsidRDefault="001B62F5" w:rsidP="001B62F5">
      <w:pPr>
        <w:pStyle w:val="Jurisprudncias"/>
        <w:spacing w:line="360" w:lineRule="auto"/>
        <w:rPr>
          <w:b/>
        </w:rPr>
      </w:pPr>
      <w:r w:rsidRPr="00F46A85">
        <w:rPr>
          <w:b/>
        </w:rPr>
        <w:t xml:space="preserve">No item </w:t>
      </w:r>
      <w:proofErr w:type="gramStart"/>
      <w:r w:rsidRPr="00F46A85">
        <w:rPr>
          <w:rFonts w:cs="Arial"/>
          <w:b/>
          <w:bCs/>
          <w:szCs w:val="24"/>
        </w:rPr>
        <w:t>3</w:t>
      </w:r>
      <w:proofErr w:type="gramEnd"/>
      <w:r w:rsidRPr="00F46A85">
        <w:rPr>
          <w:rFonts w:cs="Arial"/>
          <w:b/>
          <w:bCs/>
          <w:szCs w:val="24"/>
        </w:rPr>
        <w:t xml:space="preserve">. </w:t>
      </w:r>
      <w:r w:rsidRPr="00F46A85">
        <w:rPr>
          <w:b/>
        </w:rPr>
        <w:t xml:space="preserve"> Subitem 3.1, </w:t>
      </w:r>
      <w:proofErr w:type="gramStart"/>
      <w:r w:rsidRPr="00F46A85">
        <w:rPr>
          <w:b/>
        </w:rPr>
        <w:t>VI</w:t>
      </w:r>
      <w:proofErr w:type="gramEnd"/>
      <w:r w:rsidRPr="00F46A85">
        <w:rPr>
          <w:b/>
        </w:rPr>
        <w:t xml:space="preserve"> ONDE SE LÊ: </w:t>
      </w:r>
    </w:p>
    <w:p w:rsidR="001B62F5" w:rsidRPr="00F46A85" w:rsidRDefault="001B62F5" w:rsidP="001B62F5">
      <w:pPr>
        <w:pStyle w:val="Jurisprudncias"/>
        <w:spacing w:line="360" w:lineRule="auto"/>
        <w:rPr>
          <w:rFonts w:cs="Arial"/>
          <w:b/>
          <w:bCs/>
          <w:szCs w:val="24"/>
        </w:rPr>
      </w:pPr>
    </w:p>
    <w:p w:rsidR="001B62F5" w:rsidRPr="00F46A85" w:rsidRDefault="001B62F5" w:rsidP="001B62F5">
      <w:pPr>
        <w:pStyle w:val="Jurisprudncias"/>
        <w:spacing w:line="360" w:lineRule="auto"/>
        <w:ind w:left="720"/>
        <w:rPr>
          <w:rFonts w:cs="Arial"/>
          <w:szCs w:val="24"/>
        </w:rPr>
      </w:pPr>
      <w:proofErr w:type="gramStart"/>
      <w:r w:rsidRPr="00F46A85">
        <w:rPr>
          <w:rFonts w:cs="Arial"/>
          <w:b/>
          <w:szCs w:val="24"/>
        </w:rPr>
        <w:t>VI</w:t>
      </w:r>
      <w:r w:rsidRPr="00F46A85">
        <w:rPr>
          <w:rFonts w:cs="Arial"/>
          <w:szCs w:val="24"/>
        </w:rPr>
        <w:t>.</w:t>
      </w:r>
      <w:proofErr w:type="gramEnd"/>
      <w:r w:rsidRPr="00F46A85">
        <w:rPr>
          <w:rFonts w:cs="Arial"/>
          <w:szCs w:val="24"/>
        </w:rPr>
        <w:t>Experiência mínima de 1 (um) ano na defesa dos direitos da criança e do adolescente em entidades registradas no CMDCA (prazo de acordo com a lei municipal) ou curso de especialização em matéria de infância e juventude com carga horária mínima de 360 (trezentos e sessenta) horas;</w:t>
      </w:r>
    </w:p>
    <w:p w:rsidR="001B62F5" w:rsidRPr="00F46A85" w:rsidRDefault="001B62F5" w:rsidP="001B62F5">
      <w:pPr>
        <w:pStyle w:val="Jurisprudncias"/>
        <w:spacing w:line="360" w:lineRule="auto"/>
        <w:ind w:left="720"/>
        <w:rPr>
          <w:rFonts w:cs="Arial"/>
          <w:szCs w:val="24"/>
        </w:rPr>
      </w:pPr>
    </w:p>
    <w:p w:rsidR="001B62F5" w:rsidRPr="00F46A85" w:rsidRDefault="001B62F5" w:rsidP="001B62F5">
      <w:pPr>
        <w:pStyle w:val="Jurisprudncias"/>
        <w:spacing w:line="360" w:lineRule="auto"/>
        <w:rPr>
          <w:b/>
        </w:rPr>
      </w:pPr>
      <w:r w:rsidRPr="00F46A85">
        <w:rPr>
          <w:b/>
        </w:rPr>
        <w:t xml:space="preserve">LEIA-SE: </w:t>
      </w:r>
    </w:p>
    <w:p w:rsidR="001B62F5" w:rsidRPr="00F46A85" w:rsidRDefault="001B62F5" w:rsidP="001B62F5">
      <w:pPr>
        <w:pStyle w:val="Jurisprudncias"/>
        <w:spacing w:line="360" w:lineRule="auto"/>
        <w:rPr>
          <w:rFonts w:cs="Arial"/>
          <w:szCs w:val="24"/>
        </w:rPr>
      </w:pPr>
    </w:p>
    <w:p w:rsidR="001B62F5" w:rsidRPr="00F46A85" w:rsidRDefault="001B62F5" w:rsidP="001B62F5">
      <w:pPr>
        <w:pStyle w:val="Jurisprudncias"/>
        <w:spacing w:line="360" w:lineRule="auto"/>
        <w:ind w:left="720"/>
        <w:rPr>
          <w:rFonts w:cs="Arial"/>
          <w:szCs w:val="24"/>
        </w:rPr>
      </w:pPr>
      <w:r w:rsidRPr="00F46A85">
        <w:rPr>
          <w:rFonts w:cs="Arial"/>
          <w:b/>
          <w:bCs/>
          <w:szCs w:val="24"/>
        </w:rPr>
        <w:t xml:space="preserve">3. </w:t>
      </w:r>
      <w:r w:rsidRPr="00F46A85">
        <w:rPr>
          <w:b/>
        </w:rPr>
        <w:t xml:space="preserve"> Subitem 3.1, VI </w:t>
      </w:r>
      <w:r w:rsidRPr="00F46A85">
        <w:rPr>
          <w:rFonts w:cs="Arial"/>
          <w:b/>
          <w:szCs w:val="24"/>
        </w:rPr>
        <w:t xml:space="preserve">Experiência mínima de </w:t>
      </w:r>
      <w:proofErr w:type="gramStart"/>
      <w:r w:rsidRPr="00F46A85">
        <w:rPr>
          <w:rFonts w:cs="Arial"/>
          <w:b/>
          <w:szCs w:val="24"/>
        </w:rPr>
        <w:t>2</w:t>
      </w:r>
      <w:proofErr w:type="gramEnd"/>
      <w:r w:rsidRPr="00F46A85">
        <w:rPr>
          <w:rFonts w:cs="Arial"/>
          <w:b/>
          <w:szCs w:val="24"/>
        </w:rPr>
        <w:t xml:space="preserve"> (dois)</w:t>
      </w:r>
      <w:r w:rsidRPr="00F46A85">
        <w:rPr>
          <w:rFonts w:cs="Arial"/>
          <w:szCs w:val="24"/>
        </w:rPr>
        <w:t xml:space="preserve"> ano na defesa dos direitos da criança e do adolescente em entidades registradas no CMDCA (prazo de acordo </w:t>
      </w:r>
      <w:r w:rsidRPr="00F46A85">
        <w:rPr>
          <w:rFonts w:cs="Arial"/>
          <w:szCs w:val="24"/>
        </w:rPr>
        <w:lastRenderedPageBreak/>
        <w:t>com a lei municipal) ou curso de especialização em matéria de infância e juventude com carga horária mínima de 360 (trezentos e sessenta) horas;</w:t>
      </w:r>
    </w:p>
    <w:p w:rsidR="001B62F5" w:rsidRPr="00F46A85" w:rsidRDefault="001B62F5" w:rsidP="001B62F5">
      <w:pPr>
        <w:pStyle w:val="Jurisprudncias"/>
        <w:spacing w:line="360" w:lineRule="auto"/>
        <w:rPr>
          <w:rFonts w:cs="Arial"/>
          <w:szCs w:val="24"/>
        </w:rPr>
      </w:pPr>
    </w:p>
    <w:p w:rsidR="001B62F5" w:rsidRPr="00F46A85" w:rsidRDefault="001B62F5" w:rsidP="001B62F5">
      <w:pPr>
        <w:pStyle w:val="Jurisprudncias"/>
        <w:spacing w:line="360" w:lineRule="auto"/>
        <w:rPr>
          <w:rFonts w:cs="Arial"/>
          <w:szCs w:val="24"/>
        </w:rPr>
      </w:pPr>
    </w:p>
    <w:p w:rsidR="001B62F5" w:rsidRPr="00F46A85" w:rsidRDefault="001B62F5" w:rsidP="001B62F5">
      <w:pPr>
        <w:pStyle w:val="Jurisprudncias"/>
        <w:spacing w:line="360" w:lineRule="auto"/>
        <w:rPr>
          <w:rFonts w:cs="Arial"/>
          <w:szCs w:val="24"/>
        </w:rPr>
      </w:pPr>
      <w:r w:rsidRPr="00F46A85">
        <w:rPr>
          <w:rFonts w:cs="Arial"/>
          <w:szCs w:val="24"/>
        </w:rPr>
        <w:t>O Conselho Municipal dos Direitos da Criança e do Adolescente de Ouro S/C, no uso de suas atribuições legais, considerando o disposto no art. 132 e 139 da Lei Federal n. 8.069/1990 (Estatuto da Criança e do Adolescente), na Resolução CONANDA n. 231/2022 e na Lei Municipal</w:t>
      </w:r>
      <w:r w:rsidRPr="00F46A85">
        <w:t xml:space="preserve"> Nº 2.623, DE </w:t>
      </w:r>
      <w:proofErr w:type="gramStart"/>
      <w:r w:rsidRPr="00F46A85">
        <w:t>6</w:t>
      </w:r>
      <w:proofErr w:type="gramEnd"/>
      <w:r w:rsidRPr="00F46A85">
        <w:t xml:space="preserve"> DE ABRIL DE 2023</w:t>
      </w:r>
      <w:r w:rsidRPr="00F46A85">
        <w:rPr>
          <w:rFonts w:cs="Arial"/>
          <w:szCs w:val="24"/>
        </w:rPr>
        <w:t>, abre as inscrições para a escolha dos membros do Conselho Tutelar para atuarem no Conselho Tutelar do Município de Ouro S/C e dá outras providências.</w:t>
      </w:r>
    </w:p>
    <w:p w:rsidR="001B62F5" w:rsidRPr="00F46A85" w:rsidRDefault="001B62F5" w:rsidP="001B62F5">
      <w:pPr>
        <w:pStyle w:val="Jurisprudncias"/>
        <w:spacing w:line="360" w:lineRule="auto"/>
        <w:rPr>
          <w:rFonts w:cs="Arial"/>
          <w:szCs w:val="24"/>
        </w:rPr>
      </w:pPr>
    </w:p>
    <w:p w:rsidR="001B62F5" w:rsidRPr="00F46A85" w:rsidRDefault="001B62F5" w:rsidP="001B62F5">
      <w:pPr>
        <w:pStyle w:val="Jurisprudncias"/>
        <w:spacing w:line="360" w:lineRule="auto"/>
        <w:rPr>
          <w:rFonts w:cs="Arial"/>
          <w:b/>
          <w:bCs/>
          <w:szCs w:val="24"/>
        </w:rPr>
      </w:pPr>
      <w:proofErr w:type="gramStart"/>
      <w:r w:rsidRPr="00F46A85">
        <w:rPr>
          <w:rFonts w:cs="Arial"/>
          <w:b/>
          <w:bCs/>
          <w:szCs w:val="24"/>
        </w:rPr>
        <w:t>1</w:t>
      </w:r>
      <w:proofErr w:type="gramEnd"/>
      <w:r w:rsidRPr="00F46A85">
        <w:rPr>
          <w:rFonts w:cs="Arial"/>
          <w:b/>
          <w:bCs/>
          <w:szCs w:val="24"/>
        </w:rPr>
        <w:t xml:space="preserve"> DO CARGO, DAS VAGAS E DA REMUNERAÇÃO </w:t>
      </w:r>
    </w:p>
    <w:p w:rsidR="001B62F5" w:rsidRPr="00F46A85" w:rsidRDefault="001B62F5" w:rsidP="001B62F5">
      <w:pPr>
        <w:pStyle w:val="Jurisprudncias"/>
        <w:spacing w:line="360" w:lineRule="auto"/>
        <w:rPr>
          <w:rFonts w:cs="Arial"/>
          <w:szCs w:val="24"/>
        </w:rPr>
      </w:pPr>
      <w:r w:rsidRPr="00F46A85">
        <w:rPr>
          <w:rFonts w:cs="Arial"/>
          <w:b/>
          <w:bCs/>
          <w:szCs w:val="24"/>
        </w:rPr>
        <w:t>1.1</w:t>
      </w:r>
      <w:r w:rsidRPr="00F46A85">
        <w:rPr>
          <w:rFonts w:cs="Arial"/>
          <w:szCs w:val="24"/>
        </w:rPr>
        <w:t xml:space="preserve"> Ficam abertas </w:t>
      </w:r>
      <w:proofErr w:type="gramStart"/>
      <w:r w:rsidRPr="00F46A85">
        <w:rPr>
          <w:rFonts w:cs="Arial"/>
          <w:szCs w:val="24"/>
        </w:rPr>
        <w:t>5</w:t>
      </w:r>
      <w:proofErr w:type="gramEnd"/>
      <w:r w:rsidRPr="00F46A85">
        <w:rPr>
          <w:rFonts w:cs="Arial"/>
          <w:szCs w:val="24"/>
        </w:rPr>
        <w:t xml:space="preserve"> (cinco) vagas para a função pública de membro do Conselho Tutelar do Município de Ouro S/C, para cumprimento de mandato de 4 (quatro) anos, no período de 10 (dez) de janeiro de 2024 a 9 (nove) de janeiro de 2028, em conformidade com o art. 139, §2º, da Lei Federal n. 8.069/1990 (Estatuto da Criança e do Adolescente). </w:t>
      </w:r>
    </w:p>
    <w:p w:rsidR="001B62F5" w:rsidRPr="00F46A85" w:rsidRDefault="001B62F5" w:rsidP="001B62F5">
      <w:pPr>
        <w:pStyle w:val="Jurisprudncias"/>
        <w:spacing w:line="360" w:lineRule="auto"/>
        <w:rPr>
          <w:rFonts w:cs="Arial"/>
          <w:szCs w:val="24"/>
        </w:rPr>
      </w:pPr>
      <w:r w:rsidRPr="00F46A85">
        <w:rPr>
          <w:rFonts w:cs="Arial"/>
          <w:b/>
          <w:bCs/>
          <w:szCs w:val="24"/>
        </w:rPr>
        <w:t>1.2</w:t>
      </w:r>
      <w:r w:rsidRPr="00F46A85">
        <w:rPr>
          <w:rFonts w:cs="Arial"/>
          <w:szCs w:val="24"/>
        </w:rPr>
        <w:t xml:space="preserve"> O membro do Conselho Tutelar é detentor de mandato eletivo, não incluído na categoria de servidor público em sentido estrito, não gerando vínculo empregatício com o Poder Público Municipal, seja de natureza estatutária ou celetista.</w:t>
      </w:r>
    </w:p>
    <w:p w:rsidR="001B62F5" w:rsidRPr="00F46A85" w:rsidRDefault="001B62F5" w:rsidP="001B62F5">
      <w:pPr>
        <w:pStyle w:val="Jurisprudncias"/>
        <w:spacing w:line="360" w:lineRule="auto"/>
        <w:rPr>
          <w:rFonts w:cs="Arial"/>
          <w:szCs w:val="24"/>
        </w:rPr>
      </w:pPr>
      <w:r w:rsidRPr="00F46A85">
        <w:rPr>
          <w:rFonts w:cs="Arial"/>
          <w:b/>
          <w:bCs/>
          <w:szCs w:val="24"/>
        </w:rPr>
        <w:t>1.2.1</w:t>
      </w:r>
      <w:r w:rsidRPr="00F46A85">
        <w:rPr>
          <w:rFonts w:cs="Arial"/>
          <w:szCs w:val="24"/>
        </w:rPr>
        <w:t xml:space="preserve"> O exercício efetivo da função de membro do Conselho Tutelar constituirá serviço público relevante e estabelecerá presunção de idoneidade moral.</w:t>
      </w:r>
    </w:p>
    <w:p w:rsidR="001B62F5" w:rsidRPr="00F46A85" w:rsidRDefault="001B62F5" w:rsidP="001B62F5">
      <w:pPr>
        <w:pStyle w:val="Jurisprudncias"/>
        <w:spacing w:line="360" w:lineRule="auto"/>
        <w:rPr>
          <w:rFonts w:cs="Arial"/>
          <w:szCs w:val="24"/>
        </w:rPr>
      </w:pPr>
      <w:r w:rsidRPr="00F46A85">
        <w:rPr>
          <w:rFonts w:cs="Arial"/>
          <w:b/>
          <w:bCs/>
          <w:szCs w:val="24"/>
        </w:rPr>
        <w:t>1.2.3</w:t>
      </w:r>
      <w:r w:rsidRPr="00F46A85">
        <w:rPr>
          <w:rFonts w:cs="Arial"/>
          <w:szCs w:val="24"/>
        </w:rPr>
        <w:t xml:space="preserve"> Aplica-se aos membros do Conselho Tutelar, no que couber, o regime disciplinar correlato ao funcionalismo público municipal, inclusive no que diz respeito à competência para processar ou julgar o feito, e, na sua falta ou omissão, o disposto na Lei Federal nº 8.112/1990.</w:t>
      </w:r>
    </w:p>
    <w:p w:rsidR="001B62F5" w:rsidRPr="00F46A85" w:rsidRDefault="001B62F5" w:rsidP="001B62F5">
      <w:pPr>
        <w:pStyle w:val="Jurisprudncias"/>
        <w:spacing w:line="360" w:lineRule="auto"/>
        <w:rPr>
          <w:rFonts w:cs="Arial"/>
          <w:szCs w:val="24"/>
        </w:rPr>
      </w:pPr>
      <w:r w:rsidRPr="00F46A85">
        <w:rPr>
          <w:rFonts w:cs="Arial"/>
          <w:b/>
          <w:bCs/>
          <w:szCs w:val="24"/>
        </w:rPr>
        <w:t>1.3</w:t>
      </w:r>
      <w:r w:rsidRPr="00F46A85">
        <w:rPr>
          <w:rFonts w:cs="Arial"/>
          <w:szCs w:val="24"/>
        </w:rPr>
        <w:t xml:space="preserve"> Os </w:t>
      </w:r>
      <w:proofErr w:type="gramStart"/>
      <w:r w:rsidRPr="00F46A85">
        <w:rPr>
          <w:rFonts w:cs="Arial"/>
          <w:szCs w:val="24"/>
        </w:rPr>
        <w:t>5</w:t>
      </w:r>
      <w:proofErr w:type="gramEnd"/>
      <w:r w:rsidRPr="00F46A85">
        <w:rPr>
          <w:rFonts w:cs="Arial"/>
          <w:szCs w:val="24"/>
        </w:rPr>
        <w:t xml:space="preserve"> (cinco) candidatos que obtiverem maior número de votos, em conformidade com o disposto neste edital, assumirão o cargo de membro titular do Conselho Tutelar.</w:t>
      </w:r>
      <w:r w:rsidRPr="00F46A85">
        <w:rPr>
          <w:rStyle w:val="Refdenotaderodap"/>
          <w:rFonts w:cs="Arial"/>
          <w:szCs w:val="24"/>
        </w:rPr>
        <w:footnoteReference w:id="1"/>
      </w:r>
    </w:p>
    <w:p w:rsidR="001B62F5" w:rsidRPr="00F46A85" w:rsidRDefault="001B62F5" w:rsidP="001B62F5">
      <w:pPr>
        <w:pStyle w:val="Jurisprudncias"/>
        <w:spacing w:line="360" w:lineRule="auto"/>
        <w:rPr>
          <w:rFonts w:cs="Arial"/>
          <w:szCs w:val="24"/>
        </w:rPr>
      </w:pPr>
      <w:r w:rsidRPr="00F46A85">
        <w:rPr>
          <w:rFonts w:cs="Arial"/>
          <w:b/>
          <w:bCs/>
          <w:szCs w:val="24"/>
        </w:rPr>
        <w:t>1.4</w:t>
      </w:r>
      <w:r w:rsidRPr="00F46A85">
        <w:rPr>
          <w:rFonts w:cs="Arial"/>
          <w:szCs w:val="24"/>
        </w:rPr>
        <w:t xml:space="preserve"> Todos os demais candidatos habilitados serão considerados suplentes, seguindo a ordem decrescente de votação.</w:t>
      </w:r>
    </w:p>
    <w:p w:rsidR="001B62F5" w:rsidRPr="00F46A85" w:rsidRDefault="001B62F5" w:rsidP="001B62F5">
      <w:pPr>
        <w:pStyle w:val="Jurisprudncias"/>
        <w:spacing w:line="360" w:lineRule="auto"/>
        <w:rPr>
          <w:rFonts w:cs="Arial"/>
          <w:szCs w:val="24"/>
        </w:rPr>
      </w:pPr>
      <w:r w:rsidRPr="00F46A85">
        <w:rPr>
          <w:rFonts w:cs="Arial"/>
          <w:b/>
          <w:bCs/>
          <w:szCs w:val="24"/>
        </w:rPr>
        <w:t>1.5</w:t>
      </w:r>
      <w:r w:rsidRPr="00F46A85">
        <w:rPr>
          <w:rFonts w:cs="Arial"/>
          <w:szCs w:val="24"/>
        </w:rPr>
        <w:t xml:space="preserve"> A vaga, o vencimento mensal e a carga horária são apresentados na tabela a seguir:</w:t>
      </w:r>
    </w:p>
    <w:p w:rsidR="001B62F5" w:rsidRPr="00F46A85" w:rsidRDefault="001B62F5" w:rsidP="001B62F5">
      <w:pPr>
        <w:pStyle w:val="Jurisprudncias"/>
        <w:spacing w:line="360" w:lineRule="auto"/>
        <w:rPr>
          <w:rFonts w:cs="Arial"/>
          <w:szCs w:val="24"/>
        </w:rPr>
      </w:pPr>
    </w:p>
    <w:p w:rsidR="001B62F5" w:rsidRPr="00F46A85" w:rsidRDefault="001B62F5" w:rsidP="001B62F5">
      <w:pPr>
        <w:pStyle w:val="Citao"/>
        <w:spacing w:line="360" w:lineRule="auto"/>
        <w:rPr>
          <w:rFonts w:cs="Arial"/>
          <w:color w:val="auto"/>
          <w:sz w:val="24"/>
          <w:szCs w:val="24"/>
        </w:rPr>
      </w:pPr>
    </w:p>
    <w:tbl>
      <w:tblPr>
        <w:tblStyle w:val="Tabelacomgrade"/>
        <w:tblW w:w="8494" w:type="dxa"/>
        <w:tblInd w:w="635" w:type="dxa"/>
        <w:tblLook w:val="04A0"/>
      </w:tblPr>
      <w:tblGrid>
        <w:gridCol w:w="3396"/>
        <w:gridCol w:w="1133"/>
        <w:gridCol w:w="1816"/>
        <w:gridCol w:w="2149"/>
      </w:tblGrid>
      <w:tr w:rsidR="001B62F5" w:rsidRPr="00F46A85" w:rsidTr="007B0F1C">
        <w:trPr>
          <w:trHeight w:val="268"/>
        </w:trPr>
        <w:tc>
          <w:tcPr>
            <w:tcW w:w="3396" w:type="dxa"/>
            <w:shd w:val="clear" w:color="auto" w:fill="auto"/>
          </w:tcPr>
          <w:p w:rsidR="001B62F5" w:rsidRPr="00F46A85" w:rsidRDefault="001B62F5" w:rsidP="007B0F1C">
            <w:pPr>
              <w:ind w:firstLine="0"/>
              <w:jc w:val="left"/>
              <w:rPr>
                <w:rFonts w:cs="Arial"/>
                <w:b/>
                <w:szCs w:val="24"/>
              </w:rPr>
            </w:pPr>
            <w:r w:rsidRPr="00F46A85">
              <w:rPr>
                <w:rFonts w:cs="Arial"/>
                <w:b/>
                <w:szCs w:val="24"/>
              </w:rPr>
              <w:t>Cargo</w:t>
            </w:r>
          </w:p>
        </w:tc>
        <w:tc>
          <w:tcPr>
            <w:tcW w:w="1133" w:type="dxa"/>
            <w:shd w:val="clear" w:color="auto" w:fill="auto"/>
          </w:tcPr>
          <w:p w:rsidR="001B62F5" w:rsidRPr="00F46A85" w:rsidRDefault="001B62F5" w:rsidP="007B0F1C">
            <w:pPr>
              <w:ind w:firstLine="0"/>
              <w:jc w:val="left"/>
              <w:rPr>
                <w:rFonts w:cs="Arial"/>
                <w:b/>
                <w:szCs w:val="24"/>
              </w:rPr>
            </w:pPr>
            <w:r w:rsidRPr="00F46A85">
              <w:rPr>
                <w:rFonts w:cs="Arial"/>
                <w:b/>
                <w:szCs w:val="24"/>
              </w:rPr>
              <w:t>Vagas</w:t>
            </w:r>
          </w:p>
        </w:tc>
        <w:tc>
          <w:tcPr>
            <w:tcW w:w="1816" w:type="dxa"/>
            <w:shd w:val="clear" w:color="auto" w:fill="auto"/>
          </w:tcPr>
          <w:p w:rsidR="001B62F5" w:rsidRPr="00F46A85" w:rsidRDefault="001B62F5" w:rsidP="007B0F1C">
            <w:pPr>
              <w:ind w:firstLine="0"/>
              <w:jc w:val="left"/>
              <w:rPr>
                <w:rFonts w:cs="Arial"/>
                <w:b/>
                <w:szCs w:val="24"/>
              </w:rPr>
            </w:pPr>
            <w:r w:rsidRPr="00F46A85">
              <w:rPr>
                <w:rFonts w:cs="Arial"/>
                <w:b/>
                <w:szCs w:val="24"/>
              </w:rPr>
              <w:t>Carga Horária</w:t>
            </w:r>
          </w:p>
        </w:tc>
        <w:tc>
          <w:tcPr>
            <w:tcW w:w="2149" w:type="dxa"/>
            <w:shd w:val="clear" w:color="auto" w:fill="auto"/>
          </w:tcPr>
          <w:p w:rsidR="001B62F5" w:rsidRPr="00F46A85" w:rsidRDefault="001B62F5" w:rsidP="007B0F1C">
            <w:pPr>
              <w:ind w:firstLine="0"/>
              <w:jc w:val="left"/>
              <w:rPr>
                <w:rFonts w:cs="Arial"/>
                <w:b/>
                <w:szCs w:val="24"/>
              </w:rPr>
            </w:pPr>
            <w:r w:rsidRPr="00F46A85">
              <w:rPr>
                <w:rFonts w:cs="Arial"/>
                <w:b/>
                <w:szCs w:val="24"/>
              </w:rPr>
              <w:t>Vencimentos</w:t>
            </w:r>
          </w:p>
        </w:tc>
      </w:tr>
      <w:tr w:rsidR="001B62F5" w:rsidRPr="00F46A85" w:rsidTr="007B0F1C">
        <w:tc>
          <w:tcPr>
            <w:tcW w:w="3396" w:type="dxa"/>
            <w:shd w:val="clear" w:color="auto" w:fill="auto"/>
          </w:tcPr>
          <w:p w:rsidR="001B62F5" w:rsidRPr="00F46A85" w:rsidRDefault="001B62F5" w:rsidP="007B0F1C">
            <w:pPr>
              <w:ind w:firstLine="0"/>
              <w:jc w:val="left"/>
              <w:rPr>
                <w:rFonts w:cs="Arial"/>
                <w:szCs w:val="24"/>
              </w:rPr>
            </w:pPr>
            <w:r w:rsidRPr="00F46A85">
              <w:rPr>
                <w:rFonts w:cs="Arial"/>
                <w:szCs w:val="24"/>
              </w:rPr>
              <w:lastRenderedPageBreak/>
              <w:t>Membro do Conselho Tutelar</w:t>
            </w:r>
          </w:p>
        </w:tc>
        <w:tc>
          <w:tcPr>
            <w:tcW w:w="1133" w:type="dxa"/>
            <w:shd w:val="clear" w:color="auto" w:fill="auto"/>
          </w:tcPr>
          <w:p w:rsidR="001B62F5" w:rsidRPr="00F46A85" w:rsidRDefault="001B62F5" w:rsidP="007B0F1C">
            <w:pPr>
              <w:ind w:firstLine="0"/>
              <w:jc w:val="center"/>
              <w:rPr>
                <w:rFonts w:cs="Arial"/>
                <w:szCs w:val="24"/>
              </w:rPr>
            </w:pPr>
            <w:proofErr w:type="gramStart"/>
            <w:r w:rsidRPr="00F46A85">
              <w:rPr>
                <w:rFonts w:cs="Arial"/>
                <w:szCs w:val="24"/>
              </w:rPr>
              <w:t>5</w:t>
            </w:r>
            <w:proofErr w:type="gramEnd"/>
          </w:p>
        </w:tc>
        <w:tc>
          <w:tcPr>
            <w:tcW w:w="1816" w:type="dxa"/>
            <w:shd w:val="clear" w:color="auto" w:fill="auto"/>
          </w:tcPr>
          <w:p w:rsidR="001B62F5" w:rsidRPr="00F46A85" w:rsidRDefault="001B62F5" w:rsidP="007B0F1C">
            <w:pPr>
              <w:ind w:firstLine="0"/>
              <w:rPr>
                <w:rFonts w:cs="Arial"/>
                <w:szCs w:val="24"/>
              </w:rPr>
            </w:pPr>
            <w:r w:rsidRPr="00F46A85">
              <w:rPr>
                <w:rFonts w:cs="Arial"/>
                <w:szCs w:val="24"/>
              </w:rPr>
              <w:t>40h semanais</w:t>
            </w:r>
          </w:p>
        </w:tc>
        <w:tc>
          <w:tcPr>
            <w:tcW w:w="2149" w:type="dxa"/>
            <w:shd w:val="clear" w:color="auto" w:fill="auto"/>
          </w:tcPr>
          <w:p w:rsidR="001B62F5" w:rsidRPr="00F46A85" w:rsidRDefault="001B62F5" w:rsidP="007B0F1C">
            <w:pPr>
              <w:ind w:firstLine="0"/>
              <w:jc w:val="left"/>
              <w:rPr>
                <w:rFonts w:cs="Arial"/>
                <w:szCs w:val="24"/>
              </w:rPr>
            </w:pPr>
            <w:r w:rsidRPr="00F46A85">
              <w:rPr>
                <w:rFonts w:cs="Arial"/>
                <w:szCs w:val="24"/>
              </w:rPr>
              <w:t>R$ 3.165,84</w:t>
            </w:r>
          </w:p>
        </w:tc>
      </w:tr>
    </w:tbl>
    <w:p w:rsidR="001B62F5" w:rsidRPr="00F46A85" w:rsidRDefault="001B62F5" w:rsidP="001B62F5">
      <w:pPr>
        <w:pStyle w:val="Citao"/>
        <w:spacing w:line="360" w:lineRule="auto"/>
        <w:rPr>
          <w:rFonts w:cs="Arial"/>
          <w:color w:val="auto"/>
          <w:sz w:val="24"/>
          <w:szCs w:val="24"/>
        </w:rPr>
      </w:pPr>
    </w:p>
    <w:p w:rsidR="001B62F5" w:rsidRPr="00F46A85" w:rsidRDefault="001B62F5" w:rsidP="001B62F5">
      <w:pPr>
        <w:pStyle w:val="Jurisprudncias"/>
        <w:spacing w:line="360" w:lineRule="auto"/>
        <w:rPr>
          <w:rFonts w:cs="Arial"/>
          <w:szCs w:val="24"/>
        </w:rPr>
      </w:pPr>
      <w:r w:rsidRPr="00F46A85">
        <w:rPr>
          <w:rFonts w:cs="Arial"/>
          <w:b/>
          <w:bCs/>
          <w:szCs w:val="24"/>
        </w:rPr>
        <w:t>1.6</w:t>
      </w:r>
      <w:r w:rsidRPr="00F46A85">
        <w:rPr>
          <w:rFonts w:cs="Arial"/>
          <w:szCs w:val="24"/>
        </w:rPr>
        <w:t xml:space="preserve"> O horário de expediente do membro do Conselho Tutelar é das 7h30min às 11h30min e das 13h30min às 17h, sem prejuízo do atendimento ininterrupto à população.</w:t>
      </w:r>
    </w:p>
    <w:p w:rsidR="001B62F5" w:rsidRPr="00F46A85" w:rsidRDefault="001B62F5" w:rsidP="001B62F5">
      <w:pPr>
        <w:pStyle w:val="Jurisprudncias"/>
        <w:spacing w:line="360" w:lineRule="auto"/>
        <w:rPr>
          <w:rFonts w:cs="Arial"/>
          <w:szCs w:val="24"/>
        </w:rPr>
      </w:pPr>
      <w:r w:rsidRPr="00F46A85">
        <w:rPr>
          <w:rFonts w:cs="Arial"/>
          <w:b/>
          <w:bCs/>
          <w:szCs w:val="24"/>
        </w:rPr>
        <w:t>1.7</w:t>
      </w:r>
      <w:r w:rsidRPr="00F46A85">
        <w:rPr>
          <w:rFonts w:cs="Arial"/>
          <w:szCs w:val="24"/>
        </w:rPr>
        <w:t xml:space="preserve"> Todos os membros do Conselho Tutelar ficam sujeitos a períodos de sobreaviso, inclusive nos fins de semana e feriados, conforme dispõe a Lei Municipal </w:t>
      </w:r>
      <w:r w:rsidRPr="00F46A85">
        <w:t xml:space="preserve">Nº 2.623, DE </w:t>
      </w:r>
      <w:proofErr w:type="gramStart"/>
      <w:r w:rsidRPr="00F46A85">
        <w:t>6</w:t>
      </w:r>
      <w:proofErr w:type="gramEnd"/>
      <w:r w:rsidRPr="00F46A85">
        <w:t xml:space="preserve"> DE ABRIL DE 2023 </w:t>
      </w:r>
      <w:r w:rsidRPr="00F46A85">
        <w:rPr>
          <w:rFonts w:cs="Arial"/>
          <w:szCs w:val="24"/>
        </w:rPr>
        <w:t>ou a que a suceder.</w:t>
      </w:r>
    </w:p>
    <w:p w:rsidR="001B62F5" w:rsidRPr="00F46A85" w:rsidRDefault="001B62F5" w:rsidP="001B62F5">
      <w:pPr>
        <w:pStyle w:val="Jurisprudncias"/>
        <w:spacing w:line="360" w:lineRule="auto"/>
        <w:rPr>
          <w:rFonts w:cs="Arial"/>
          <w:szCs w:val="24"/>
        </w:rPr>
      </w:pPr>
      <w:r w:rsidRPr="00F46A85">
        <w:rPr>
          <w:rFonts w:cs="Arial"/>
          <w:b/>
          <w:bCs/>
          <w:szCs w:val="24"/>
        </w:rPr>
        <w:t>1.8</w:t>
      </w:r>
      <w:r w:rsidRPr="00F46A85">
        <w:rPr>
          <w:rFonts w:cs="Arial"/>
          <w:szCs w:val="24"/>
        </w:rPr>
        <w:t xml:space="preserve"> A jornada extraordinária do membro do Conselho Tutelar, em sobreaviso, será remunerada ou compensada, conforme dispõe a Lei Municipal </w:t>
      </w:r>
      <w:r w:rsidRPr="00F46A85">
        <w:t xml:space="preserve">Nº 2.623, DE </w:t>
      </w:r>
      <w:proofErr w:type="gramStart"/>
      <w:r w:rsidRPr="00F46A85">
        <w:t>6</w:t>
      </w:r>
      <w:proofErr w:type="gramEnd"/>
      <w:r w:rsidRPr="00F46A85">
        <w:t xml:space="preserve"> DE ABRIL DE 2023 </w:t>
      </w:r>
      <w:r w:rsidRPr="00F46A85">
        <w:rPr>
          <w:rFonts w:cs="Arial"/>
          <w:szCs w:val="24"/>
        </w:rPr>
        <w:t>ou a que a suceder.</w:t>
      </w:r>
    </w:p>
    <w:p w:rsidR="001B62F5" w:rsidRPr="00F46A85" w:rsidRDefault="001B62F5" w:rsidP="001B62F5">
      <w:pPr>
        <w:pStyle w:val="Jurisprudncias"/>
        <w:spacing w:line="360" w:lineRule="auto"/>
        <w:rPr>
          <w:rFonts w:cs="Arial"/>
          <w:szCs w:val="24"/>
        </w:rPr>
      </w:pPr>
      <w:r w:rsidRPr="00F46A85">
        <w:rPr>
          <w:rFonts w:cs="Arial"/>
          <w:b/>
          <w:bCs/>
          <w:szCs w:val="24"/>
        </w:rPr>
        <w:t>1.9</w:t>
      </w:r>
      <w:r w:rsidRPr="00F46A85">
        <w:rPr>
          <w:rFonts w:cs="Arial"/>
          <w:szCs w:val="24"/>
        </w:rPr>
        <w:t xml:space="preserve"> As especificações relacionadas ao vencimento, aos direitos sociais e aos deveres do cargo de membro do Conselho Tutelar serão aplicadas de acordo com a Lei Federal n. 8.069/1990 (Estatuto da Criança e do Adolescente), a Resolução n. 231/2022 do CONANDA, e a Lei Municipal </w:t>
      </w:r>
      <w:r w:rsidRPr="00F46A85">
        <w:t xml:space="preserve">Nº 2.623, DE </w:t>
      </w:r>
      <w:proofErr w:type="gramStart"/>
      <w:r w:rsidRPr="00F46A85">
        <w:t>6</w:t>
      </w:r>
      <w:proofErr w:type="gramEnd"/>
      <w:r w:rsidRPr="00F46A85">
        <w:t xml:space="preserve"> DE ABRIL DE 2023 </w:t>
      </w:r>
      <w:r w:rsidRPr="00F46A85">
        <w:rPr>
          <w:rFonts w:cs="Arial"/>
          <w:szCs w:val="24"/>
        </w:rPr>
        <w:t>ou a que a suceder.</w:t>
      </w:r>
    </w:p>
    <w:p w:rsidR="001B62F5" w:rsidRPr="00F46A85" w:rsidRDefault="001B62F5" w:rsidP="001B62F5">
      <w:pPr>
        <w:pStyle w:val="Jurisprudncias"/>
        <w:spacing w:line="360" w:lineRule="auto"/>
        <w:rPr>
          <w:rFonts w:cs="Arial"/>
          <w:szCs w:val="24"/>
        </w:rPr>
      </w:pPr>
      <w:r w:rsidRPr="00F46A85">
        <w:rPr>
          <w:rFonts w:cs="Arial"/>
          <w:b/>
          <w:bCs/>
          <w:szCs w:val="24"/>
        </w:rPr>
        <w:t>1.10</w:t>
      </w:r>
      <w:r w:rsidRPr="00F46A85">
        <w:rPr>
          <w:rFonts w:cs="Arial"/>
          <w:szCs w:val="24"/>
        </w:rPr>
        <w:t xml:space="preserve"> Os servidores públicos, quando eleitos para o cargo de membro do Conselho Tutelar e no exercício da função, poderão optar pelo vencimento do cargo público acrescido das vantagens incorporadas ou pela remuneração que consta da Lei Municipal </w:t>
      </w:r>
      <w:r w:rsidRPr="00F46A85">
        <w:t xml:space="preserve">Nº 2.623, DE </w:t>
      </w:r>
      <w:proofErr w:type="gramStart"/>
      <w:r w:rsidRPr="00F46A85">
        <w:t>6</w:t>
      </w:r>
      <w:proofErr w:type="gramEnd"/>
      <w:r w:rsidRPr="00F46A85">
        <w:t xml:space="preserve"> DE ABRIL DE 2023</w:t>
      </w:r>
      <w:r w:rsidRPr="00F46A85">
        <w:rPr>
          <w:rFonts w:cs="Arial"/>
          <w:szCs w:val="24"/>
        </w:rPr>
        <w:t>, sendo-lhes assegurados todos os direitos e vantagens de seu cargo efetivo, enquanto perdurar o mandato, exceto para fins de promoção por merecimento.</w:t>
      </w:r>
    </w:p>
    <w:p w:rsidR="001B62F5" w:rsidRPr="00F46A85" w:rsidRDefault="001B62F5" w:rsidP="001B62F5">
      <w:pPr>
        <w:pStyle w:val="Jurisprudncias"/>
        <w:spacing w:line="360" w:lineRule="auto"/>
        <w:rPr>
          <w:rFonts w:cs="Arial"/>
          <w:szCs w:val="24"/>
        </w:rPr>
      </w:pPr>
    </w:p>
    <w:p w:rsidR="001B62F5" w:rsidRPr="00F46A85" w:rsidRDefault="001B62F5" w:rsidP="001B62F5">
      <w:pPr>
        <w:pStyle w:val="Jurisprudncias"/>
        <w:spacing w:line="360" w:lineRule="auto"/>
        <w:rPr>
          <w:rFonts w:cs="Arial"/>
          <w:b/>
          <w:bCs/>
          <w:szCs w:val="24"/>
        </w:rPr>
      </w:pPr>
      <w:proofErr w:type="gramStart"/>
      <w:r w:rsidRPr="00F46A85">
        <w:rPr>
          <w:rFonts w:cs="Arial"/>
          <w:b/>
          <w:bCs/>
          <w:szCs w:val="24"/>
        </w:rPr>
        <w:t>2</w:t>
      </w:r>
      <w:proofErr w:type="gramEnd"/>
      <w:r w:rsidRPr="00F46A85">
        <w:rPr>
          <w:rFonts w:cs="Arial"/>
          <w:b/>
          <w:bCs/>
          <w:szCs w:val="24"/>
        </w:rPr>
        <w:t xml:space="preserve"> DAS ETAPAS DO PROCESSO DE ESCOLHA DOS CONSELHEIROS TUTELARES </w:t>
      </w:r>
    </w:p>
    <w:p w:rsidR="001B62F5" w:rsidRPr="00F46A85" w:rsidRDefault="001B62F5" w:rsidP="001B62F5">
      <w:pPr>
        <w:pStyle w:val="Jurisprudncias"/>
        <w:spacing w:line="360" w:lineRule="auto"/>
        <w:rPr>
          <w:rFonts w:cs="Arial"/>
          <w:szCs w:val="24"/>
        </w:rPr>
      </w:pPr>
      <w:r w:rsidRPr="00F46A85">
        <w:rPr>
          <w:rFonts w:cs="Arial"/>
          <w:b/>
          <w:bCs/>
          <w:szCs w:val="24"/>
        </w:rPr>
        <w:t>2.1</w:t>
      </w:r>
      <w:r w:rsidRPr="00F46A85">
        <w:rPr>
          <w:rFonts w:cs="Arial"/>
          <w:szCs w:val="24"/>
        </w:rPr>
        <w:t xml:space="preserve"> O processo de escolha dos membros do Conselho Tutelar de Ouro S/C ocorrerá em consonância com o disposto no art. 139, §1</w:t>
      </w:r>
      <w:r w:rsidRPr="00F46A85">
        <w:rPr>
          <w:rFonts w:cs="Arial"/>
          <w:szCs w:val="24"/>
          <w:u w:val="single"/>
          <w:vertAlign w:val="superscript"/>
        </w:rPr>
        <w:t>o</w:t>
      </w:r>
      <w:r w:rsidRPr="00F46A85">
        <w:rPr>
          <w:rFonts w:cs="Arial"/>
          <w:szCs w:val="24"/>
        </w:rPr>
        <w:t xml:space="preserve">, da Lei Federal n. 8.069/1990 (Estatuto da Criança e do Adolescente), na Resolução n. 231/2022 do CONANDA e na Lei Municipal </w:t>
      </w:r>
      <w:r w:rsidRPr="00F46A85">
        <w:t xml:space="preserve">Nº 2.623, DE </w:t>
      </w:r>
      <w:proofErr w:type="gramStart"/>
      <w:r w:rsidRPr="00F46A85">
        <w:t>6</w:t>
      </w:r>
      <w:proofErr w:type="gramEnd"/>
      <w:r w:rsidRPr="00F46A85">
        <w:t xml:space="preserve"> DE ABRIL DE 2023</w:t>
      </w:r>
      <w:r w:rsidRPr="00F46A85">
        <w:rPr>
          <w:rFonts w:cs="Arial"/>
          <w:szCs w:val="24"/>
        </w:rPr>
        <w:t xml:space="preserve">. </w:t>
      </w:r>
    </w:p>
    <w:p w:rsidR="001B62F5" w:rsidRPr="00F46A85" w:rsidRDefault="001B62F5" w:rsidP="001B62F5">
      <w:pPr>
        <w:pStyle w:val="Jurisprudncias"/>
        <w:spacing w:line="360" w:lineRule="auto"/>
        <w:rPr>
          <w:rFonts w:cs="Arial"/>
          <w:szCs w:val="24"/>
        </w:rPr>
      </w:pPr>
      <w:r w:rsidRPr="00F46A85">
        <w:rPr>
          <w:rFonts w:cs="Arial"/>
          <w:szCs w:val="24"/>
        </w:rPr>
        <w:t xml:space="preserve">2.2 O processo de escolha dos membros do Conselho Tutelar seguirá as etapas abaixo: </w:t>
      </w:r>
    </w:p>
    <w:p w:rsidR="001B62F5" w:rsidRPr="00F46A85" w:rsidRDefault="001B62F5" w:rsidP="001B62F5">
      <w:pPr>
        <w:pStyle w:val="Jurisprudncias"/>
        <w:numPr>
          <w:ilvl w:val="0"/>
          <w:numId w:val="1"/>
        </w:numPr>
        <w:spacing w:line="360" w:lineRule="auto"/>
        <w:rPr>
          <w:rFonts w:cs="Arial"/>
          <w:szCs w:val="24"/>
        </w:rPr>
      </w:pPr>
      <w:r w:rsidRPr="00F46A85">
        <w:rPr>
          <w:rFonts w:cs="Arial"/>
          <w:szCs w:val="24"/>
        </w:rPr>
        <w:t>Inscrição para registro das candidaturas;</w:t>
      </w:r>
    </w:p>
    <w:p w:rsidR="001B62F5" w:rsidRPr="00F46A85" w:rsidRDefault="001B62F5" w:rsidP="001B62F5">
      <w:pPr>
        <w:pStyle w:val="Jurisprudncias"/>
        <w:numPr>
          <w:ilvl w:val="0"/>
          <w:numId w:val="1"/>
        </w:numPr>
        <w:spacing w:line="360" w:lineRule="auto"/>
        <w:rPr>
          <w:rFonts w:cs="Arial"/>
          <w:szCs w:val="24"/>
        </w:rPr>
      </w:pPr>
      <w:r w:rsidRPr="00F46A85">
        <w:rPr>
          <w:rFonts w:cs="Arial"/>
          <w:szCs w:val="24"/>
        </w:rPr>
        <w:t>Capacitação e aplicação de prova de conhecimentos específicos de caráter eliminatório;</w:t>
      </w:r>
    </w:p>
    <w:p w:rsidR="001B62F5" w:rsidRPr="00F46A85" w:rsidRDefault="001B62F5" w:rsidP="001B62F5">
      <w:pPr>
        <w:pStyle w:val="Jurisprudncias"/>
        <w:numPr>
          <w:ilvl w:val="0"/>
          <w:numId w:val="1"/>
        </w:numPr>
        <w:spacing w:line="360" w:lineRule="auto"/>
        <w:rPr>
          <w:rFonts w:cs="Arial"/>
          <w:szCs w:val="24"/>
        </w:rPr>
      </w:pPr>
      <w:r w:rsidRPr="00F46A85">
        <w:rPr>
          <w:rFonts w:cs="Arial"/>
          <w:szCs w:val="24"/>
        </w:rPr>
        <w:t>Apresentação dos candidatos habilitados, em sessão pública, aberta a toda a comunidade e amplamente divulgada;</w:t>
      </w:r>
    </w:p>
    <w:p w:rsidR="001B62F5" w:rsidRPr="00F46A85" w:rsidRDefault="001B62F5" w:rsidP="001B62F5">
      <w:pPr>
        <w:pStyle w:val="Jurisprudncias"/>
        <w:numPr>
          <w:ilvl w:val="0"/>
          <w:numId w:val="1"/>
        </w:numPr>
        <w:spacing w:line="360" w:lineRule="auto"/>
        <w:rPr>
          <w:rFonts w:cs="Arial"/>
          <w:szCs w:val="24"/>
        </w:rPr>
      </w:pPr>
      <w:r w:rsidRPr="00F46A85">
        <w:rPr>
          <w:rFonts w:cs="Arial"/>
          <w:szCs w:val="24"/>
        </w:rPr>
        <w:lastRenderedPageBreak/>
        <w:t xml:space="preserve">Sufrágio universal e direto, pelo voto facultativo, </w:t>
      </w:r>
      <w:proofErr w:type="spellStart"/>
      <w:r w:rsidRPr="00F46A85">
        <w:rPr>
          <w:rFonts w:cs="Arial"/>
          <w:szCs w:val="24"/>
        </w:rPr>
        <w:t>uninominal</w:t>
      </w:r>
      <w:proofErr w:type="spellEnd"/>
      <w:r w:rsidRPr="00F46A85">
        <w:rPr>
          <w:rStyle w:val="Refdenotaderodap"/>
          <w:rFonts w:cs="Arial"/>
          <w:szCs w:val="24"/>
        </w:rPr>
        <w:footnoteReference w:id="2"/>
      </w:r>
      <w:r w:rsidRPr="00F46A85">
        <w:rPr>
          <w:rFonts w:cs="Arial"/>
          <w:szCs w:val="24"/>
        </w:rPr>
        <w:t xml:space="preserve"> e secreto dos eleitores do Município de Ouro S/C, cujo domicílio eleitoral tenha sido fixado dentro de prazo de 90 (noventa) dias anteriores ao pleito.</w:t>
      </w:r>
    </w:p>
    <w:p w:rsidR="001B62F5" w:rsidRPr="00F46A85" w:rsidRDefault="001B62F5" w:rsidP="001B62F5">
      <w:pPr>
        <w:pStyle w:val="Jurisprudncias"/>
        <w:spacing w:line="360" w:lineRule="auto"/>
        <w:ind w:left="720"/>
        <w:rPr>
          <w:rFonts w:cs="Arial"/>
          <w:szCs w:val="24"/>
        </w:rPr>
      </w:pPr>
      <w:r w:rsidRPr="00F46A85">
        <w:rPr>
          <w:rFonts w:cs="Arial"/>
          <w:szCs w:val="24"/>
        </w:rPr>
        <w:t xml:space="preserve"> </w:t>
      </w:r>
    </w:p>
    <w:p w:rsidR="001B62F5" w:rsidRPr="00F46A85" w:rsidRDefault="001B62F5" w:rsidP="001B62F5">
      <w:pPr>
        <w:pStyle w:val="Jurisprudncias"/>
        <w:spacing w:line="360" w:lineRule="auto"/>
        <w:rPr>
          <w:rFonts w:cs="Arial"/>
          <w:b/>
          <w:bCs/>
          <w:szCs w:val="24"/>
        </w:rPr>
      </w:pPr>
      <w:r w:rsidRPr="00F46A85">
        <w:rPr>
          <w:rFonts w:cs="Arial"/>
          <w:b/>
          <w:bCs/>
          <w:szCs w:val="24"/>
        </w:rPr>
        <w:t xml:space="preserve">3. DOS REQUISITOS À CANDIDATURA E DA DOCUMENTAÇÃO </w:t>
      </w:r>
    </w:p>
    <w:p w:rsidR="001B62F5" w:rsidRPr="00F46A85" w:rsidRDefault="001B62F5" w:rsidP="001B62F5">
      <w:pPr>
        <w:pStyle w:val="Jurisprudncias"/>
        <w:spacing w:line="360" w:lineRule="auto"/>
        <w:rPr>
          <w:rFonts w:cs="Arial"/>
          <w:szCs w:val="24"/>
        </w:rPr>
      </w:pPr>
      <w:r w:rsidRPr="00F46A85">
        <w:rPr>
          <w:rFonts w:cs="Arial"/>
          <w:b/>
          <w:bCs/>
          <w:szCs w:val="24"/>
        </w:rPr>
        <w:t>3.1</w:t>
      </w:r>
      <w:r w:rsidRPr="00F46A85">
        <w:rPr>
          <w:rFonts w:cs="Arial"/>
          <w:szCs w:val="24"/>
        </w:rPr>
        <w:t xml:space="preserve"> Somente poderão concorrer ao cargo de membro do Conselho Tutelar os candidatos que preencherem os requisitos para candidatura fixados na Lei Federal n. 8.069/1990 (Estatuto da Criança e do Adolescente) e na Lei Municipal </w:t>
      </w:r>
      <w:r w:rsidRPr="00F46A85">
        <w:t xml:space="preserve">Nº 2.623, DE </w:t>
      </w:r>
      <w:proofErr w:type="gramStart"/>
      <w:r w:rsidRPr="00F46A85">
        <w:t>6</w:t>
      </w:r>
      <w:proofErr w:type="gramEnd"/>
      <w:r w:rsidRPr="00F46A85">
        <w:t xml:space="preserve"> DE ABRIL DE 2023</w:t>
      </w:r>
      <w:r w:rsidRPr="00F46A85">
        <w:rPr>
          <w:rFonts w:cs="Arial"/>
          <w:szCs w:val="24"/>
        </w:rPr>
        <w:t>, a saber:</w:t>
      </w:r>
      <w:r w:rsidRPr="00F46A85">
        <w:rPr>
          <w:rStyle w:val="Refdenotaderodap"/>
          <w:rFonts w:cs="Arial"/>
          <w:szCs w:val="24"/>
        </w:rPr>
        <w:footnoteReference w:id="3"/>
      </w:r>
    </w:p>
    <w:p w:rsidR="001B62F5" w:rsidRPr="00F46A85" w:rsidRDefault="001B62F5" w:rsidP="001B62F5">
      <w:pPr>
        <w:pStyle w:val="Jurisprudncias"/>
        <w:numPr>
          <w:ilvl w:val="0"/>
          <w:numId w:val="2"/>
        </w:numPr>
        <w:spacing w:line="360" w:lineRule="auto"/>
        <w:rPr>
          <w:rFonts w:cs="Arial"/>
          <w:szCs w:val="24"/>
        </w:rPr>
      </w:pPr>
      <w:r w:rsidRPr="00F46A85">
        <w:rPr>
          <w:rFonts w:cs="Arial"/>
          <w:szCs w:val="24"/>
        </w:rPr>
        <w:t>Reconhecida idoneidade moral;</w:t>
      </w:r>
    </w:p>
    <w:p w:rsidR="001B62F5" w:rsidRPr="00F46A85" w:rsidRDefault="001B62F5" w:rsidP="001B62F5">
      <w:pPr>
        <w:pStyle w:val="Jurisprudncias"/>
        <w:numPr>
          <w:ilvl w:val="0"/>
          <w:numId w:val="2"/>
        </w:numPr>
        <w:spacing w:line="360" w:lineRule="auto"/>
        <w:rPr>
          <w:rFonts w:cs="Arial"/>
          <w:szCs w:val="24"/>
        </w:rPr>
      </w:pPr>
      <w:r w:rsidRPr="00F46A85">
        <w:rPr>
          <w:rFonts w:cs="Arial"/>
          <w:szCs w:val="24"/>
        </w:rPr>
        <w:t>Idade superior a 21 (vinte e um) anos;</w:t>
      </w:r>
    </w:p>
    <w:p w:rsidR="001B62F5" w:rsidRPr="00F46A85" w:rsidRDefault="001B62F5" w:rsidP="001B62F5">
      <w:pPr>
        <w:pStyle w:val="Jurisprudncias"/>
        <w:numPr>
          <w:ilvl w:val="0"/>
          <w:numId w:val="2"/>
        </w:numPr>
        <w:spacing w:line="360" w:lineRule="auto"/>
        <w:rPr>
          <w:rFonts w:cs="Arial"/>
          <w:szCs w:val="24"/>
        </w:rPr>
      </w:pPr>
      <w:r w:rsidRPr="00F46A85">
        <w:rPr>
          <w:rFonts w:cs="Arial"/>
          <w:szCs w:val="24"/>
        </w:rPr>
        <w:t>Residência no Município;</w:t>
      </w:r>
    </w:p>
    <w:p w:rsidR="001B62F5" w:rsidRPr="00F46A85" w:rsidRDefault="001B62F5" w:rsidP="001B62F5">
      <w:pPr>
        <w:pStyle w:val="Jurisprudncias"/>
        <w:numPr>
          <w:ilvl w:val="0"/>
          <w:numId w:val="2"/>
        </w:numPr>
        <w:spacing w:line="360" w:lineRule="auto"/>
        <w:rPr>
          <w:rFonts w:cs="Arial"/>
          <w:szCs w:val="24"/>
        </w:rPr>
      </w:pPr>
      <w:r w:rsidRPr="00F46A85">
        <w:rPr>
          <w:rFonts w:cs="Arial"/>
          <w:szCs w:val="24"/>
        </w:rPr>
        <w:t xml:space="preserve">Experiência mínima de </w:t>
      </w:r>
      <w:proofErr w:type="gramStart"/>
      <w:r w:rsidRPr="00F46A85">
        <w:rPr>
          <w:rFonts w:cs="Arial"/>
          <w:szCs w:val="24"/>
        </w:rPr>
        <w:t>1</w:t>
      </w:r>
      <w:proofErr w:type="gramEnd"/>
      <w:r w:rsidRPr="00F46A85">
        <w:rPr>
          <w:rFonts w:cs="Arial"/>
          <w:szCs w:val="24"/>
        </w:rPr>
        <w:t xml:space="preserve"> (um) ano na defesa dos direitos da criança e do adolescente em entidades registradas no CMDCA (prazo de acordo com a lei municipal) ou curso de especialização em matéria de infância e juventude com carga horária mínima de 360 (trezentos e sessenta) horas;</w:t>
      </w:r>
    </w:p>
    <w:p w:rsidR="001B62F5" w:rsidRPr="00F46A85" w:rsidRDefault="001B62F5" w:rsidP="001B62F5">
      <w:pPr>
        <w:pStyle w:val="Jurisprudncias"/>
        <w:numPr>
          <w:ilvl w:val="0"/>
          <w:numId w:val="2"/>
        </w:numPr>
        <w:spacing w:line="360" w:lineRule="auto"/>
        <w:rPr>
          <w:rFonts w:cs="Arial"/>
          <w:szCs w:val="24"/>
        </w:rPr>
      </w:pPr>
      <w:r w:rsidRPr="00F46A85">
        <w:rPr>
          <w:rFonts w:cs="Arial"/>
          <w:szCs w:val="24"/>
        </w:rPr>
        <w:t>Conclusão do Ensino Médio;</w:t>
      </w:r>
    </w:p>
    <w:p w:rsidR="001B62F5" w:rsidRPr="00F46A85" w:rsidRDefault="001B62F5" w:rsidP="001B62F5">
      <w:pPr>
        <w:pStyle w:val="Jurisprudncias"/>
        <w:numPr>
          <w:ilvl w:val="0"/>
          <w:numId w:val="2"/>
        </w:numPr>
        <w:spacing w:line="360" w:lineRule="auto"/>
        <w:rPr>
          <w:rFonts w:cs="Arial"/>
          <w:szCs w:val="24"/>
        </w:rPr>
      </w:pPr>
      <w:r w:rsidRPr="00F46A85">
        <w:rPr>
          <w:rFonts w:cs="Arial"/>
          <w:szCs w:val="24"/>
        </w:rPr>
        <w:t>Não ter sido suspenso ou destituído do cargo de membro do Conselho Tutelar em mandato anterior, por decisão administrativa ou judicial;</w:t>
      </w:r>
    </w:p>
    <w:p w:rsidR="001B62F5" w:rsidRPr="00F46A85" w:rsidRDefault="001B62F5" w:rsidP="001B62F5">
      <w:pPr>
        <w:pStyle w:val="Jurisprudncias"/>
        <w:numPr>
          <w:ilvl w:val="0"/>
          <w:numId w:val="2"/>
        </w:numPr>
        <w:spacing w:line="360" w:lineRule="auto"/>
        <w:rPr>
          <w:rFonts w:cs="Arial"/>
          <w:szCs w:val="24"/>
        </w:rPr>
      </w:pPr>
      <w:r w:rsidRPr="00F46A85">
        <w:rPr>
          <w:rFonts w:cs="Arial"/>
          <w:szCs w:val="24"/>
        </w:rPr>
        <w:t>Não incidir nas hipóteses do art. 1</w:t>
      </w:r>
      <w:r w:rsidRPr="00F46A85">
        <w:rPr>
          <w:rFonts w:cs="Arial"/>
          <w:szCs w:val="24"/>
          <w:u w:val="single"/>
          <w:vertAlign w:val="superscript"/>
        </w:rPr>
        <w:t>o</w:t>
      </w:r>
      <w:r w:rsidRPr="00F46A85">
        <w:rPr>
          <w:rFonts w:cs="Arial"/>
          <w:szCs w:val="24"/>
        </w:rPr>
        <w:t>, inc. I, da Lei Complementar Federal n. 64/1990 (Lei de Inelegibilidade);</w:t>
      </w:r>
    </w:p>
    <w:p w:rsidR="001B62F5" w:rsidRPr="00F46A85" w:rsidRDefault="001B62F5" w:rsidP="001B62F5">
      <w:pPr>
        <w:pStyle w:val="Jurisprudncias"/>
        <w:numPr>
          <w:ilvl w:val="0"/>
          <w:numId w:val="2"/>
        </w:numPr>
        <w:spacing w:line="360" w:lineRule="auto"/>
        <w:rPr>
          <w:rFonts w:cs="Arial"/>
          <w:szCs w:val="24"/>
        </w:rPr>
      </w:pPr>
      <w:r w:rsidRPr="00F46A85">
        <w:rPr>
          <w:rFonts w:cs="Arial"/>
          <w:szCs w:val="24"/>
        </w:rPr>
        <w:t>Não ser membro, desde o momento da publicação deste Edital, do Conselho Municipal dos Direitos da Criança e do Adolescente;</w:t>
      </w:r>
    </w:p>
    <w:p w:rsidR="001B62F5" w:rsidRPr="00F46A85" w:rsidRDefault="001B62F5" w:rsidP="001B62F5">
      <w:pPr>
        <w:pStyle w:val="Jurisprudncias"/>
        <w:numPr>
          <w:ilvl w:val="0"/>
          <w:numId w:val="2"/>
        </w:numPr>
        <w:spacing w:line="360" w:lineRule="auto"/>
        <w:rPr>
          <w:rFonts w:cs="Arial"/>
          <w:szCs w:val="24"/>
        </w:rPr>
      </w:pPr>
      <w:r w:rsidRPr="00F46A85">
        <w:rPr>
          <w:rFonts w:cs="Arial"/>
          <w:szCs w:val="24"/>
        </w:rPr>
        <w:t>Não possuir os impedimentos previstos no art. 140 e parágrafo único da Lei Federal n. 8.069/1990 (Estatuto da Criança e do Adolescente).</w:t>
      </w:r>
    </w:p>
    <w:p w:rsidR="001B62F5" w:rsidRPr="00F46A85" w:rsidRDefault="001B62F5" w:rsidP="001B62F5">
      <w:pPr>
        <w:pStyle w:val="Jurisprudncias"/>
        <w:spacing w:line="360" w:lineRule="auto"/>
        <w:rPr>
          <w:rFonts w:cs="Arial"/>
          <w:szCs w:val="24"/>
        </w:rPr>
      </w:pPr>
      <w:r w:rsidRPr="00F46A85">
        <w:rPr>
          <w:rFonts w:cs="Arial"/>
          <w:b/>
          <w:bCs/>
          <w:szCs w:val="24"/>
        </w:rPr>
        <w:t>3.2</w:t>
      </w:r>
      <w:r w:rsidRPr="00F46A85">
        <w:rPr>
          <w:rFonts w:cs="Arial"/>
          <w:szCs w:val="24"/>
        </w:rPr>
        <w:t xml:space="preserve"> Deverão ser apresentados, por ocasião da inscrição, os seguintes documentos:</w:t>
      </w:r>
    </w:p>
    <w:p w:rsidR="001B62F5" w:rsidRPr="00F46A85" w:rsidRDefault="001B62F5" w:rsidP="001B62F5">
      <w:pPr>
        <w:pStyle w:val="Jurisprudncias"/>
        <w:numPr>
          <w:ilvl w:val="0"/>
          <w:numId w:val="3"/>
        </w:numPr>
        <w:spacing w:line="360" w:lineRule="auto"/>
        <w:rPr>
          <w:rFonts w:cs="Arial"/>
          <w:szCs w:val="24"/>
        </w:rPr>
      </w:pPr>
      <w:r w:rsidRPr="00F46A85">
        <w:rPr>
          <w:rFonts w:cs="Arial"/>
          <w:szCs w:val="24"/>
        </w:rPr>
        <w:t xml:space="preserve">Certidão de Nascimento ou </w:t>
      </w:r>
      <w:proofErr w:type="gramStart"/>
      <w:r w:rsidRPr="00F46A85">
        <w:rPr>
          <w:rFonts w:cs="Arial"/>
          <w:szCs w:val="24"/>
        </w:rPr>
        <w:t>Casamento atualizada</w:t>
      </w:r>
      <w:proofErr w:type="gramEnd"/>
      <w:r w:rsidRPr="00F46A85">
        <w:rPr>
          <w:rFonts w:cs="Arial"/>
          <w:szCs w:val="24"/>
        </w:rPr>
        <w:t>;</w:t>
      </w:r>
    </w:p>
    <w:p w:rsidR="001B62F5" w:rsidRPr="00F46A85" w:rsidRDefault="001B62F5" w:rsidP="001B62F5">
      <w:pPr>
        <w:pStyle w:val="Jurisprudncias"/>
        <w:numPr>
          <w:ilvl w:val="0"/>
          <w:numId w:val="3"/>
        </w:numPr>
        <w:spacing w:line="360" w:lineRule="auto"/>
        <w:rPr>
          <w:rFonts w:cs="Arial"/>
          <w:szCs w:val="24"/>
        </w:rPr>
      </w:pPr>
      <w:r w:rsidRPr="00F46A85">
        <w:rPr>
          <w:rFonts w:cs="Arial"/>
          <w:szCs w:val="24"/>
        </w:rPr>
        <w:t>Comprovante de residência dos três meses anteriores à publicação deste Edital;</w:t>
      </w:r>
    </w:p>
    <w:p w:rsidR="001B62F5" w:rsidRPr="00F46A85" w:rsidRDefault="001B62F5" w:rsidP="001B62F5">
      <w:pPr>
        <w:pStyle w:val="Jurisprudncias"/>
        <w:numPr>
          <w:ilvl w:val="0"/>
          <w:numId w:val="3"/>
        </w:numPr>
        <w:spacing w:line="360" w:lineRule="auto"/>
        <w:rPr>
          <w:rFonts w:cs="Arial"/>
          <w:szCs w:val="24"/>
        </w:rPr>
      </w:pPr>
      <w:r w:rsidRPr="00F46A85">
        <w:rPr>
          <w:rFonts w:cs="Arial"/>
          <w:szCs w:val="24"/>
        </w:rPr>
        <w:t>Certificado de quitação eleitoral;</w:t>
      </w:r>
      <w:proofErr w:type="gramStart"/>
      <w:r w:rsidRPr="00F46A85">
        <w:rPr>
          <w:rStyle w:val="Refdenotaderodap"/>
          <w:rFonts w:cs="Arial"/>
          <w:szCs w:val="24"/>
        </w:rPr>
        <w:footnoteReference w:id="4"/>
      </w:r>
      <w:proofErr w:type="gramEnd"/>
    </w:p>
    <w:p w:rsidR="001B62F5" w:rsidRPr="00F46A85" w:rsidRDefault="001B62F5" w:rsidP="001B62F5">
      <w:pPr>
        <w:pStyle w:val="Jurisprudncias"/>
        <w:numPr>
          <w:ilvl w:val="0"/>
          <w:numId w:val="3"/>
        </w:numPr>
        <w:spacing w:line="360" w:lineRule="auto"/>
        <w:rPr>
          <w:rFonts w:cs="Arial"/>
          <w:szCs w:val="24"/>
        </w:rPr>
      </w:pPr>
      <w:r w:rsidRPr="00F46A85">
        <w:rPr>
          <w:rFonts w:cs="Arial"/>
          <w:szCs w:val="24"/>
        </w:rPr>
        <w:t>Certidão de antecedentes cíveis e criminais da Justiça Estadual;</w:t>
      </w:r>
      <w:proofErr w:type="gramStart"/>
      <w:r w:rsidRPr="00F46A85">
        <w:rPr>
          <w:rStyle w:val="Refdenotaderodap"/>
          <w:rFonts w:cs="Arial"/>
          <w:szCs w:val="24"/>
        </w:rPr>
        <w:footnoteReference w:id="5"/>
      </w:r>
      <w:proofErr w:type="gramEnd"/>
    </w:p>
    <w:p w:rsidR="001B62F5" w:rsidRPr="00F46A85" w:rsidRDefault="001B62F5" w:rsidP="001B62F5">
      <w:pPr>
        <w:pStyle w:val="Jurisprudncias"/>
        <w:numPr>
          <w:ilvl w:val="0"/>
          <w:numId w:val="3"/>
        </w:numPr>
        <w:spacing w:line="360" w:lineRule="auto"/>
        <w:rPr>
          <w:rFonts w:cs="Arial"/>
          <w:szCs w:val="24"/>
        </w:rPr>
      </w:pPr>
      <w:r w:rsidRPr="00F46A85">
        <w:rPr>
          <w:rFonts w:cs="Arial"/>
          <w:szCs w:val="24"/>
        </w:rPr>
        <w:t>Certidão de antecedentes criminais da Justiça Eleitoral;</w:t>
      </w:r>
      <w:proofErr w:type="gramStart"/>
      <w:r w:rsidRPr="00F46A85">
        <w:rPr>
          <w:rStyle w:val="Refdenotaderodap"/>
          <w:rFonts w:cs="Arial"/>
          <w:szCs w:val="24"/>
        </w:rPr>
        <w:footnoteReference w:id="6"/>
      </w:r>
      <w:proofErr w:type="gramEnd"/>
    </w:p>
    <w:p w:rsidR="001B62F5" w:rsidRPr="00F46A85" w:rsidRDefault="001B62F5" w:rsidP="001B62F5">
      <w:pPr>
        <w:pStyle w:val="Jurisprudncias"/>
        <w:numPr>
          <w:ilvl w:val="0"/>
          <w:numId w:val="3"/>
        </w:numPr>
        <w:spacing w:line="360" w:lineRule="auto"/>
        <w:rPr>
          <w:rFonts w:cs="Arial"/>
          <w:szCs w:val="24"/>
        </w:rPr>
      </w:pPr>
      <w:r w:rsidRPr="00F46A85">
        <w:rPr>
          <w:rFonts w:cs="Arial"/>
          <w:szCs w:val="24"/>
        </w:rPr>
        <w:lastRenderedPageBreak/>
        <w:t>Certidão de antecedentes cíveis e criminais da Justiça Federal;</w:t>
      </w:r>
      <w:proofErr w:type="gramStart"/>
      <w:r w:rsidRPr="00F46A85">
        <w:rPr>
          <w:rStyle w:val="Refdenotaderodap"/>
          <w:rFonts w:cs="Arial"/>
          <w:szCs w:val="24"/>
        </w:rPr>
        <w:footnoteReference w:id="7"/>
      </w:r>
      <w:proofErr w:type="gramEnd"/>
    </w:p>
    <w:p w:rsidR="001B62F5" w:rsidRPr="00F46A85" w:rsidRDefault="001B62F5" w:rsidP="001B62F5">
      <w:pPr>
        <w:pStyle w:val="Jurisprudncias"/>
        <w:numPr>
          <w:ilvl w:val="0"/>
          <w:numId w:val="3"/>
        </w:numPr>
        <w:spacing w:line="360" w:lineRule="auto"/>
        <w:rPr>
          <w:rFonts w:cs="Arial"/>
          <w:szCs w:val="24"/>
        </w:rPr>
      </w:pPr>
      <w:r w:rsidRPr="00F46A85">
        <w:rPr>
          <w:rFonts w:cs="Arial"/>
          <w:szCs w:val="24"/>
        </w:rPr>
        <w:t xml:space="preserve">Certidão de antecedentes criminais </w:t>
      </w:r>
      <w:proofErr w:type="gramStart"/>
      <w:r w:rsidRPr="00F46A85">
        <w:rPr>
          <w:rFonts w:cs="Arial"/>
          <w:szCs w:val="24"/>
        </w:rPr>
        <w:t>da Justiça Militar</w:t>
      </w:r>
      <w:proofErr w:type="gramEnd"/>
      <w:r w:rsidRPr="00F46A85">
        <w:rPr>
          <w:rFonts w:cs="Arial"/>
          <w:szCs w:val="24"/>
        </w:rPr>
        <w:t xml:space="preserve"> da União;</w:t>
      </w:r>
      <w:r w:rsidRPr="00F46A85">
        <w:rPr>
          <w:rStyle w:val="Refdenotaderodap"/>
          <w:rFonts w:cs="Arial"/>
          <w:szCs w:val="24"/>
        </w:rPr>
        <w:footnoteReference w:id="8"/>
      </w:r>
    </w:p>
    <w:p w:rsidR="001B62F5" w:rsidRPr="00F46A85" w:rsidRDefault="001B62F5" w:rsidP="001B62F5">
      <w:pPr>
        <w:pStyle w:val="Jurisprudncias"/>
        <w:numPr>
          <w:ilvl w:val="0"/>
          <w:numId w:val="3"/>
        </w:numPr>
        <w:spacing w:line="360" w:lineRule="auto"/>
        <w:rPr>
          <w:rFonts w:cs="Arial"/>
          <w:szCs w:val="24"/>
        </w:rPr>
      </w:pPr>
      <w:r w:rsidRPr="00F46A85">
        <w:rPr>
          <w:rFonts w:cs="Arial"/>
          <w:szCs w:val="24"/>
        </w:rPr>
        <w:t>Diploma ou Certificado de Conclusão do Ensino Médio;</w:t>
      </w:r>
    </w:p>
    <w:p w:rsidR="001B62F5" w:rsidRPr="00F46A85" w:rsidRDefault="001B62F5" w:rsidP="001B62F5">
      <w:pPr>
        <w:pStyle w:val="Jurisprudncias"/>
        <w:numPr>
          <w:ilvl w:val="0"/>
          <w:numId w:val="3"/>
        </w:numPr>
        <w:spacing w:line="360" w:lineRule="auto"/>
        <w:ind w:left="708"/>
        <w:rPr>
          <w:rFonts w:cs="Arial"/>
          <w:szCs w:val="24"/>
        </w:rPr>
      </w:pPr>
      <w:r w:rsidRPr="00F46A85">
        <w:rPr>
          <w:rFonts w:cs="Arial"/>
          <w:szCs w:val="24"/>
        </w:rPr>
        <w:t>A experiência na promoção, proteção e defesa dos direitos da criança e do adolescente poderá ser comprovada da seguinte forma;</w:t>
      </w:r>
    </w:p>
    <w:p w:rsidR="001B62F5" w:rsidRPr="00F46A85" w:rsidRDefault="001B62F5" w:rsidP="001B62F5">
      <w:pPr>
        <w:pStyle w:val="Jurisprudncias"/>
        <w:numPr>
          <w:ilvl w:val="0"/>
          <w:numId w:val="3"/>
        </w:numPr>
        <w:spacing w:line="360" w:lineRule="auto"/>
        <w:ind w:left="708"/>
        <w:rPr>
          <w:rFonts w:cs="Arial"/>
          <w:szCs w:val="24"/>
        </w:rPr>
      </w:pPr>
      <w:proofErr w:type="gramStart"/>
      <w:r w:rsidRPr="00F46A85">
        <w:rPr>
          <w:rFonts w:cs="Arial"/>
          <w:szCs w:val="24"/>
        </w:rPr>
        <w:t>a</w:t>
      </w:r>
      <w:proofErr w:type="gramEnd"/>
      <w:r w:rsidRPr="00F46A85">
        <w:rPr>
          <w:rFonts w:cs="Arial"/>
          <w:szCs w:val="24"/>
        </w:rPr>
        <w:t>)</w:t>
      </w:r>
      <w:r w:rsidRPr="00F46A85">
        <w:rPr>
          <w:rFonts w:cs="Arial"/>
          <w:szCs w:val="24"/>
        </w:rPr>
        <w:tab/>
        <w:t>declaração fornecida por organização da sociedade civil, registrada no Conselho Municipal dos Direitos da Criança e do Adolescente, que atua no atendimento à criança e ao adolescente, com especificação do serviço prestado e o tempo de duração; ou</w:t>
      </w:r>
    </w:p>
    <w:p w:rsidR="001B62F5" w:rsidRPr="00F46A85" w:rsidRDefault="001B62F5" w:rsidP="001B62F5">
      <w:pPr>
        <w:pStyle w:val="Jurisprudncias"/>
        <w:spacing w:line="360" w:lineRule="auto"/>
        <w:ind w:left="708"/>
        <w:rPr>
          <w:rFonts w:cs="Arial"/>
          <w:szCs w:val="24"/>
        </w:rPr>
      </w:pPr>
      <w:proofErr w:type="gramStart"/>
      <w:r w:rsidRPr="00F46A85">
        <w:rPr>
          <w:rFonts w:cs="Arial"/>
          <w:szCs w:val="24"/>
        </w:rPr>
        <w:t>b)</w:t>
      </w:r>
      <w:proofErr w:type="gramEnd"/>
      <w:r w:rsidRPr="00F46A85">
        <w:rPr>
          <w:rFonts w:cs="Arial"/>
          <w:szCs w:val="24"/>
        </w:rPr>
        <w:tab/>
        <w:t>declaração emitida por órgão público, informando da experiência com atendimento à criança e adolescente, com especificação do serviço prestado e o tempo de duração; ou</w:t>
      </w:r>
    </w:p>
    <w:p w:rsidR="001B62F5" w:rsidRPr="00F46A85" w:rsidRDefault="001B62F5" w:rsidP="001B62F5">
      <w:pPr>
        <w:pStyle w:val="Jurisprudncias"/>
        <w:spacing w:line="360" w:lineRule="auto"/>
        <w:ind w:left="708"/>
        <w:rPr>
          <w:rFonts w:cs="Arial"/>
          <w:szCs w:val="24"/>
        </w:rPr>
      </w:pPr>
      <w:proofErr w:type="gramStart"/>
      <w:r w:rsidRPr="00F46A85">
        <w:rPr>
          <w:rFonts w:cs="Arial"/>
          <w:szCs w:val="24"/>
        </w:rPr>
        <w:t>c)</w:t>
      </w:r>
      <w:proofErr w:type="gramEnd"/>
      <w:r w:rsidRPr="00F46A85">
        <w:rPr>
          <w:rFonts w:cs="Arial"/>
          <w:szCs w:val="24"/>
        </w:rPr>
        <w:tab/>
        <w:t>registro em carteira profissional de trabalho comprovando experiência na área com criança e adolescente, em entidade registrada no Conselho Municipal dos Direitos da Criança e do Adolescente, acompanhada de declaração do candidato que especifique a natureza do serviço prestado; ou</w:t>
      </w:r>
    </w:p>
    <w:p w:rsidR="001B62F5" w:rsidRPr="00F46A85" w:rsidRDefault="001B62F5" w:rsidP="001B62F5">
      <w:pPr>
        <w:pStyle w:val="Jurisprudncias"/>
        <w:spacing w:line="360" w:lineRule="auto"/>
        <w:ind w:left="708"/>
        <w:rPr>
          <w:rFonts w:cs="Arial"/>
          <w:szCs w:val="24"/>
        </w:rPr>
      </w:pPr>
      <w:proofErr w:type="gramStart"/>
      <w:r w:rsidRPr="00F46A85">
        <w:rPr>
          <w:rFonts w:cs="Arial"/>
          <w:szCs w:val="24"/>
        </w:rPr>
        <w:t>d)</w:t>
      </w:r>
      <w:proofErr w:type="gramEnd"/>
      <w:r w:rsidRPr="00F46A85">
        <w:rPr>
          <w:rFonts w:cs="Arial"/>
          <w:szCs w:val="24"/>
        </w:rPr>
        <w:tab/>
        <w:t>diploma ou certificado de conclusão de curso em matéria de infância e juventude, reconhecido pelo Ministério da Educação (MEC), com carga horária mínima de 40 (quarenta) horas.</w:t>
      </w:r>
    </w:p>
    <w:p w:rsidR="001B62F5" w:rsidRPr="00F46A85" w:rsidRDefault="001B62F5" w:rsidP="001B62F5">
      <w:pPr>
        <w:pStyle w:val="Jurisprudncias"/>
        <w:spacing w:line="360" w:lineRule="auto"/>
        <w:rPr>
          <w:rFonts w:cs="Arial"/>
          <w:szCs w:val="24"/>
        </w:rPr>
      </w:pPr>
      <w:r w:rsidRPr="00F46A85">
        <w:rPr>
          <w:rFonts w:cs="Arial"/>
          <w:b/>
          <w:bCs/>
          <w:szCs w:val="24"/>
        </w:rPr>
        <w:t>3.3</w:t>
      </w:r>
      <w:r w:rsidRPr="00F46A85">
        <w:rPr>
          <w:rFonts w:cs="Arial"/>
          <w:szCs w:val="24"/>
        </w:rPr>
        <w:t xml:space="preserve"> O candidato servidor público municipal deverá comprovar, no momento da inscrição, a possibilidade de permanecer à disposição do Conselho Tutelar.</w:t>
      </w:r>
    </w:p>
    <w:p w:rsidR="001B62F5" w:rsidRPr="00F46A85" w:rsidRDefault="001B62F5" w:rsidP="001B62F5">
      <w:pPr>
        <w:pStyle w:val="Jurisprudncias"/>
        <w:spacing w:line="360" w:lineRule="auto"/>
        <w:rPr>
          <w:rFonts w:cs="Arial"/>
          <w:szCs w:val="24"/>
        </w:rPr>
      </w:pPr>
    </w:p>
    <w:p w:rsidR="001B62F5" w:rsidRPr="00F46A85" w:rsidRDefault="001B62F5" w:rsidP="001B62F5">
      <w:pPr>
        <w:pStyle w:val="Jurisprudncias"/>
        <w:spacing w:line="360" w:lineRule="auto"/>
        <w:rPr>
          <w:rFonts w:cs="Arial"/>
          <w:b/>
          <w:bCs/>
          <w:szCs w:val="24"/>
        </w:rPr>
      </w:pPr>
      <w:r w:rsidRPr="00F46A85">
        <w:rPr>
          <w:rFonts w:cs="Arial"/>
          <w:b/>
          <w:bCs/>
          <w:szCs w:val="24"/>
        </w:rPr>
        <w:t>4. DA POSSIBILIDADE DE RECONDUÇÃO</w:t>
      </w:r>
    </w:p>
    <w:p w:rsidR="001B62F5" w:rsidRPr="00F46A85" w:rsidRDefault="001B62F5" w:rsidP="001B62F5">
      <w:pPr>
        <w:pStyle w:val="Jurisprudncias"/>
        <w:spacing w:line="360" w:lineRule="auto"/>
        <w:rPr>
          <w:rFonts w:cs="Arial"/>
          <w:szCs w:val="24"/>
        </w:rPr>
      </w:pPr>
      <w:r w:rsidRPr="00F46A85">
        <w:rPr>
          <w:rFonts w:cs="Arial"/>
          <w:b/>
          <w:bCs/>
          <w:szCs w:val="24"/>
        </w:rPr>
        <w:t>4.1</w:t>
      </w:r>
      <w:r w:rsidRPr="00F46A85">
        <w:rPr>
          <w:rFonts w:cs="Arial"/>
          <w:szCs w:val="24"/>
        </w:rPr>
        <w:t xml:space="preserve"> O membro do Conselho Tutelar, eleito no processo de escolha anterior, poderá participar do presente processo.</w:t>
      </w:r>
    </w:p>
    <w:p w:rsidR="001B62F5" w:rsidRPr="00F46A85" w:rsidRDefault="001B62F5" w:rsidP="001B62F5">
      <w:pPr>
        <w:pStyle w:val="Jurisprudncias"/>
        <w:spacing w:line="360" w:lineRule="auto"/>
        <w:rPr>
          <w:rFonts w:cs="Arial"/>
          <w:szCs w:val="24"/>
        </w:rPr>
      </w:pPr>
    </w:p>
    <w:p w:rsidR="001B62F5" w:rsidRPr="00F46A85" w:rsidRDefault="001B62F5" w:rsidP="001B62F5">
      <w:pPr>
        <w:pStyle w:val="Jurisprudncias"/>
        <w:spacing w:line="360" w:lineRule="auto"/>
        <w:rPr>
          <w:rFonts w:cs="Arial"/>
          <w:b/>
          <w:bCs/>
          <w:szCs w:val="24"/>
        </w:rPr>
      </w:pPr>
      <w:r w:rsidRPr="00F46A85">
        <w:rPr>
          <w:rFonts w:cs="Arial"/>
          <w:b/>
          <w:bCs/>
          <w:szCs w:val="24"/>
        </w:rPr>
        <w:t xml:space="preserve">5. DOS IMPEDIMENTOS PARA EXERCER O MANDATO </w:t>
      </w:r>
    </w:p>
    <w:p w:rsidR="001B62F5" w:rsidRPr="00F46A85" w:rsidRDefault="001B62F5" w:rsidP="001B62F5">
      <w:pPr>
        <w:pStyle w:val="Jurisprudncias"/>
        <w:spacing w:line="360" w:lineRule="auto"/>
        <w:rPr>
          <w:rFonts w:cs="Arial"/>
          <w:szCs w:val="24"/>
        </w:rPr>
      </w:pPr>
      <w:r w:rsidRPr="00F46A85">
        <w:rPr>
          <w:rFonts w:cs="Arial"/>
          <w:b/>
          <w:bCs/>
          <w:szCs w:val="24"/>
        </w:rPr>
        <w:t>5.1</w:t>
      </w:r>
      <w:r w:rsidRPr="00F46A85">
        <w:rPr>
          <w:rFonts w:cs="Arial"/>
          <w:szCs w:val="24"/>
        </w:rPr>
        <w:t xml:space="preserve"> São impedidos de servir no mesmo Conselho Tutelar os cônjuges, companheiros, mesmo que em união homoafetiva, sogro e genro ou nora, cunhados, durante o </w:t>
      </w:r>
      <w:proofErr w:type="spellStart"/>
      <w:r w:rsidRPr="00F46A85">
        <w:rPr>
          <w:rFonts w:cs="Arial"/>
          <w:szCs w:val="24"/>
        </w:rPr>
        <w:t>cunhadio</w:t>
      </w:r>
      <w:proofErr w:type="spellEnd"/>
      <w:r w:rsidRPr="00F46A85">
        <w:rPr>
          <w:rFonts w:cs="Arial"/>
          <w:szCs w:val="24"/>
        </w:rPr>
        <w:t>, padrasto ou madrasta e enteado ou parentes em linha reta, colateral ou por afinidade, até o terceiro grau.</w:t>
      </w:r>
    </w:p>
    <w:p w:rsidR="001B62F5" w:rsidRPr="00F46A85" w:rsidRDefault="001B62F5" w:rsidP="001B62F5">
      <w:pPr>
        <w:pStyle w:val="Jurisprudncias"/>
        <w:spacing w:line="360" w:lineRule="auto"/>
        <w:rPr>
          <w:rFonts w:cs="Arial"/>
          <w:szCs w:val="24"/>
        </w:rPr>
      </w:pPr>
      <w:r w:rsidRPr="00F46A85">
        <w:rPr>
          <w:rFonts w:cs="Arial"/>
          <w:b/>
          <w:bCs/>
          <w:szCs w:val="24"/>
        </w:rPr>
        <w:t xml:space="preserve">5.1.2 </w:t>
      </w:r>
      <w:r w:rsidRPr="00F46A85">
        <w:rPr>
          <w:rFonts w:cs="Arial"/>
          <w:szCs w:val="24"/>
        </w:rPr>
        <w:t xml:space="preserve">Havendo candidatos na situação descrita no item acima, todos podem concorrer ao cargo, porém apenas o mais votado será empossado, permanecendo os demais na </w:t>
      </w:r>
      <w:r w:rsidRPr="00F46A85">
        <w:rPr>
          <w:rFonts w:cs="Arial"/>
          <w:szCs w:val="24"/>
        </w:rPr>
        <w:lastRenderedPageBreak/>
        <w:t xml:space="preserve">suplência e assumindo a função apenas no caso de afastamento ou de licença do titular que gerou o impedimento. </w:t>
      </w:r>
    </w:p>
    <w:p w:rsidR="001B62F5" w:rsidRPr="00F46A85" w:rsidRDefault="001B62F5" w:rsidP="001B62F5">
      <w:pPr>
        <w:pStyle w:val="Jurisprudncias"/>
        <w:spacing w:line="360" w:lineRule="auto"/>
        <w:rPr>
          <w:rFonts w:cs="Arial"/>
          <w:szCs w:val="24"/>
        </w:rPr>
      </w:pPr>
      <w:r w:rsidRPr="00F46A85">
        <w:rPr>
          <w:rFonts w:cs="Arial"/>
          <w:b/>
          <w:bCs/>
          <w:szCs w:val="24"/>
        </w:rPr>
        <w:t>5.2</w:t>
      </w:r>
      <w:r w:rsidRPr="00F46A85">
        <w:rPr>
          <w:rFonts w:cs="Arial"/>
          <w:szCs w:val="24"/>
        </w:rPr>
        <w:t xml:space="preserve"> Estende-se o impedimento ao membro do Conselho Tutelar em relação à autoridade judiciária e ao representante do Ministério Público, com atuação na Justiça da Infância e da Juventude da mesma Comarca. </w:t>
      </w:r>
    </w:p>
    <w:p w:rsidR="001B62F5" w:rsidRPr="00F46A85" w:rsidRDefault="001B62F5" w:rsidP="001B62F5">
      <w:pPr>
        <w:pStyle w:val="Jurisprudncias"/>
        <w:spacing w:line="360" w:lineRule="auto"/>
        <w:rPr>
          <w:rFonts w:cs="Arial"/>
          <w:szCs w:val="24"/>
        </w:rPr>
      </w:pPr>
    </w:p>
    <w:p w:rsidR="001B62F5" w:rsidRPr="00F46A85" w:rsidRDefault="001B62F5" w:rsidP="001B62F5">
      <w:pPr>
        <w:pStyle w:val="Jurisprudncias"/>
        <w:spacing w:line="360" w:lineRule="auto"/>
        <w:rPr>
          <w:rFonts w:cs="Arial"/>
          <w:b/>
          <w:bCs/>
          <w:szCs w:val="24"/>
        </w:rPr>
      </w:pPr>
      <w:r w:rsidRPr="00F46A85">
        <w:rPr>
          <w:rFonts w:cs="Arial"/>
          <w:b/>
          <w:bCs/>
          <w:szCs w:val="24"/>
        </w:rPr>
        <w:t>6. DAS INSCRIÇÕES</w:t>
      </w:r>
    </w:p>
    <w:p w:rsidR="001B62F5" w:rsidRPr="00F46A85" w:rsidRDefault="001B62F5" w:rsidP="001B62F5">
      <w:pPr>
        <w:pStyle w:val="Jurisprudncias"/>
        <w:spacing w:line="360" w:lineRule="auto"/>
        <w:rPr>
          <w:rFonts w:cs="Arial"/>
          <w:szCs w:val="24"/>
        </w:rPr>
      </w:pPr>
      <w:r w:rsidRPr="00F46A85">
        <w:rPr>
          <w:rFonts w:cs="Arial"/>
          <w:b/>
          <w:bCs/>
          <w:szCs w:val="24"/>
        </w:rPr>
        <w:t xml:space="preserve">6.1 </w:t>
      </w:r>
      <w:r w:rsidRPr="00F46A85">
        <w:rPr>
          <w:rFonts w:cs="Arial"/>
          <w:bCs/>
          <w:szCs w:val="24"/>
        </w:rPr>
        <w:t>As inscrições ficarão abertas do dia 03 (três)</w:t>
      </w:r>
      <w:r w:rsidRPr="00F46A85">
        <w:rPr>
          <w:rFonts w:cs="Arial"/>
          <w:szCs w:val="24"/>
        </w:rPr>
        <w:t xml:space="preserve"> de abril a </w:t>
      </w:r>
      <w:r w:rsidR="002C10EB" w:rsidRPr="00F46A85">
        <w:rPr>
          <w:rFonts w:cs="Arial"/>
          <w:szCs w:val="24"/>
        </w:rPr>
        <w:t>11</w:t>
      </w:r>
      <w:r w:rsidRPr="00F46A85">
        <w:rPr>
          <w:rFonts w:cs="Arial"/>
          <w:szCs w:val="24"/>
        </w:rPr>
        <w:t xml:space="preserve"> (</w:t>
      </w:r>
      <w:r w:rsidR="002C10EB" w:rsidRPr="00F46A85">
        <w:rPr>
          <w:rFonts w:cs="Arial"/>
          <w:szCs w:val="24"/>
        </w:rPr>
        <w:t>onze</w:t>
      </w:r>
      <w:r w:rsidRPr="00F46A85">
        <w:rPr>
          <w:rFonts w:cs="Arial"/>
          <w:szCs w:val="24"/>
        </w:rPr>
        <w:t>) de maio de 2023, em horário de atendimento ao público das 7h30min às 11h, na Sala dos Conselhos Municipais ao lado da Biblioteca Prefeito Ivo Luiz Bazzo, Rua Governador Jorge Lacerda, Ouro/SC e devem ser realizadas pessoalmente pelo candidato ou por procurador com poderes específicos, não sendo admitidas inscrições por e-mail ou outra forma digital.</w:t>
      </w:r>
    </w:p>
    <w:p w:rsidR="001B62F5" w:rsidRPr="00F46A85" w:rsidRDefault="001B62F5" w:rsidP="001B62F5">
      <w:pPr>
        <w:pStyle w:val="Jurisprudncias"/>
        <w:spacing w:line="360" w:lineRule="auto"/>
        <w:rPr>
          <w:rFonts w:cs="Arial"/>
          <w:szCs w:val="24"/>
        </w:rPr>
      </w:pPr>
      <w:proofErr w:type="gramStart"/>
      <w:r w:rsidRPr="00F46A85">
        <w:rPr>
          <w:rFonts w:cs="Arial"/>
          <w:b/>
          <w:bCs/>
          <w:szCs w:val="24"/>
        </w:rPr>
        <w:t>6.2</w:t>
      </w:r>
      <w:r w:rsidRPr="00F46A85">
        <w:rPr>
          <w:rFonts w:cs="Arial"/>
          <w:szCs w:val="24"/>
        </w:rPr>
        <w:t xml:space="preserve"> Nenhuma</w:t>
      </w:r>
      <w:proofErr w:type="gramEnd"/>
      <w:r w:rsidRPr="00F46A85">
        <w:rPr>
          <w:rFonts w:cs="Arial"/>
          <w:szCs w:val="24"/>
        </w:rPr>
        <w:t xml:space="preserve"> inscrição será admitida fora do período determinado neste Edital.</w:t>
      </w:r>
    </w:p>
    <w:p w:rsidR="001B62F5" w:rsidRPr="00F46A85" w:rsidRDefault="001B62F5" w:rsidP="001B62F5">
      <w:pPr>
        <w:pStyle w:val="Jurisprudncias"/>
        <w:spacing w:line="360" w:lineRule="auto"/>
        <w:rPr>
          <w:rFonts w:cs="Arial"/>
          <w:szCs w:val="24"/>
        </w:rPr>
      </w:pPr>
      <w:r w:rsidRPr="00F46A85">
        <w:rPr>
          <w:rFonts w:cs="Arial"/>
          <w:b/>
          <w:bCs/>
          <w:szCs w:val="24"/>
        </w:rPr>
        <w:t>6.3</w:t>
      </w:r>
      <w:r w:rsidRPr="00F46A85">
        <w:rPr>
          <w:rFonts w:cs="Arial"/>
          <w:szCs w:val="24"/>
        </w:rPr>
        <w:t xml:space="preserve"> As candidaturas serão registradas individualmente e numeradas de acordo com a ordem de inscrição.</w:t>
      </w:r>
    </w:p>
    <w:p w:rsidR="001B62F5" w:rsidRPr="00F46A85" w:rsidRDefault="001B62F5" w:rsidP="001B62F5">
      <w:pPr>
        <w:pStyle w:val="Jurisprudncias"/>
        <w:spacing w:line="360" w:lineRule="auto"/>
        <w:rPr>
          <w:rFonts w:cs="Arial"/>
          <w:szCs w:val="24"/>
        </w:rPr>
      </w:pPr>
      <w:r w:rsidRPr="00F46A85">
        <w:rPr>
          <w:rFonts w:cs="Arial"/>
          <w:b/>
          <w:bCs/>
          <w:szCs w:val="24"/>
        </w:rPr>
        <w:t>6.4</w:t>
      </w:r>
      <w:r w:rsidRPr="00F46A85">
        <w:rPr>
          <w:rFonts w:cs="Arial"/>
          <w:szCs w:val="24"/>
        </w:rPr>
        <w:t xml:space="preserve"> No ato da inscrição, os candidatos deverão apresentar ficha de inscrição para registro da candidatura, além dos documentos previstos no item </w:t>
      </w:r>
      <w:proofErr w:type="gramStart"/>
      <w:r w:rsidRPr="00F46A85">
        <w:rPr>
          <w:rFonts w:cs="Arial"/>
          <w:szCs w:val="24"/>
        </w:rPr>
        <w:t>3</w:t>
      </w:r>
      <w:proofErr w:type="gramEnd"/>
      <w:r w:rsidRPr="00F46A85">
        <w:rPr>
          <w:rFonts w:cs="Arial"/>
          <w:szCs w:val="24"/>
        </w:rPr>
        <w:t xml:space="preserve"> (três) deste edital.</w:t>
      </w:r>
    </w:p>
    <w:p w:rsidR="001B62F5" w:rsidRPr="00F46A85" w:rsidRDefault="001B62F5" w:rsidP="001B62F5">
      <w:pPr>
        <w:pStyle w:val="Jurisprudncias"/>
        <w:spacing w:line="360" w:lineRule="auto"/>
        <w:rPr>
          <w:rFonts w:cs="Arial"/>
          <w:szCs w:val="24"/>
        </w:rPr>
      </w:pPr>
      <w:r w:rsidRPr="00F46A85">
        <w:rPr>
          <w:rFonts w:cs="Arial"/>
          <w:b/>
          <w:bCs/>
          <w:szCs w:val="24"/>
        </w:rPr>
        <w:t>6.5</w:t>
      </w:r>
      <w:r w:rsidRPr="00F46A85">
        <w:rPr>
          <w:rFonts w:cs="Arial"/>
          <w:szCs w:val="24"/>
        </w:rPr>
        <w:t xml:space="preserve"> Na hipótese de inscrição por procuração</w:t>
      </w:r>
      <w:r w:rsidR="002C10EB" w:rsidRPr="00F46A85">
        <w:rPr>
          <w:rFonts w:cs="Arial"/>
          <w:szCs w:val="24"/>
        </w:rPr>
        <w:t xml:space="preserve"> deverão</w:t>
      </w:r>
      <w:r w:rsidRPr="00F46A85">
        <w:rPr>
          <w:rFonts w:cs="Arial"/>
          <w:szCs w:val="24"/>
        </w:rPr>
        <w:t xml:space="preserve"> ser apresentados, além dos documentos do candidato, o instrumento de procuração específica e fotocópia de documento de identidade do procurador. </w:t>
      </w:r>
    </w:p>
    <w:p w:rsidR="001B62F5" w:rsidRPr="00F46A85" w:rsidRDefault="001B62F5" w:rsidP="001B62F5">
      <w:pPr>
        <w:pStyle w:val="Jurisprudncias"/>
        <w:spacing w:line="360" w:lineRule="auto"/>
        <w:rPr>
          <w:rFonts w:cs="Arial"/>
          <w:szCs w:val="24"/>
        </w:rPr>
      </w:pPr>
      <w:r w:rsidRPr="00F46A85">
        <w:rPr>
          <w:rFonts w:cs="Arial"/>
          <w:b/>
          <w:bCs/>
          <w:szCs w:val="24"/>
        </w:rPr>
        <w:t>6.6</w:t>
      </w:r>
      <w:r w:rsidRPr="00F46A85">
        <w:rPr>
          <w:rFonts w:cs="Arial"/>
          <w:szCs w:val="24"/>
        </w:rPr>
        <w:t xml:space="preserve"> A inscrição do candidato implicará o conhecimento e a tácita aceitação das normas e condições estabelecidas neste Edital, da Resolução n. 231/2022 do CONANDA e na Lei Municipal </w:t>
      </w:r>
      <w:r w:rsidRPr="00F46A85">
        <w:t xml:space="preserve">Nº 2.623, DE </w:t>
      </w:r>
      <w:proofErr w:type="gramStart"/>
      <w:r w:rsidRPr="00F46A85">
        <w:t>6</w:t>
      </w:r>
      <w:proofErr w:type="gramEnd"/>
      <w:r w:rsidRPr="00F46A85">
        <w:t xml:space="preserve"> DE ABRIL DE 2023</w:t>
      </w:r>
      <w:r w:rsidRPr="00F46A85">
        <w:rPr>
          <w:rFonts w:cs="Arial"/>
          <w:szCs w:val="24"/>
        </w:rPr>
        <w:t>, bem como das decisões que possam ser tomadas pela Comissão Especial e pelo CMDCA em relação aos quais não poderá alegar desconhecimento.</w:t>
      </w:r>
    </w:p>
    <w:p w:rsidR="001B62F5" w:rsidRPr="00F46A85" w:rsidRDefault="001B62F5" w:rsidP="001B62F5">
      <w:pPr>
        <w:pStyle w:val="Jurisprudncias"/>
        <w:spacing w:line="360" w:lineRule="auto"/>
        <w:rPr>
          <w:rFonts w:cs="Arial"/>
          <w:szCs w:val="24"/>
        </w:rPr>
      </w:pPr>
      <w:r w:rsidRPr="00F46A85">
        <w:rPr>
          <w:rFonts w:cs="Arial"/>
          <w:b/>
          <w:bCs/>
          <w:szCs w:val="24"/>
        </w:rPr>
        <w:t>6.7</w:t>
      </w:r>
      <w:r w:rsidRPr="00F46A85">
        <w:rPr>
          <w:rFonts w:cs="Arial"/>
          <w:szCs w:val="24"/>
        </w:rPr>
        <w:t xml:space="preserve"> O deferimento da inscrição dar-se-á mediante o correto preenchimento da ficha de inscrição e a apresentação da documentação exigida no item </w:t>
      </w:r>
      <w:proofErr w:type="gramStart"/>
      <w:r w:rsidRPr="00F46A85">
        <w:rPr>
          <w:rFonts w:cs="Arial"/>
          <w:szCs w:val="24"/>
        </w:rPr>
        <w:t>3</w:t>
      </w:r>
      <w:proofErr w:type="gramEnd"/>
      <w:r w:rsidRPr="00F46A85">
        <w:rPr>
          <w:rFonts w:cs="Arial"/>
          <w:szCs w:val="24"/>
        </w:rPr>
        <w:t xml:space="preserve"> (três) deste Edital.</w:t>
      </w:r>
    </w:p>
    <w:p w:rsidR="001B62F5" w:rsidRPr="00F46A85" w:rsidRDefault="001B62F5" w:rsidP="001B62F5">
      <w:pPr>
        <w:pStyle w:val="Jurisprudncias"/>
        <w:spacing w:line="360" w:lineRule="auto"/>
        <w:rPr>
          <w:rFonts w:cs="Arial"/>
          <w:szCs w:val="24"/>
        </w:rPr>
      </w:pPr>
      <w:r w:rsidRPr="00F46A85">
        <w:rPr>
          <w:rFonts w:cs="Arial"/>
          <w:b/>
          <w:bCs/>
          <w:szCs w:val="24"/>
        </w:rPr>
        <w:t>6.8</w:t>
      </w:r>
      <w:r w:rsidRPr="00F46A85">
        <w:rPr>
          <w:rFonts w:cs="Arial"/>
          <w:szCs w:val="24"/>
        </w:rPr>
        <w:t xml:space="preserve"> A inscrição será gratuita. </w:t>
      </w:r>
    </w:p>
    <w:p w:rsidR="001B62F5" w:rsidRPr="00F46A85" w:rsidRDefault="001B62F5" w:rsidP="001B62F5">
      <w:pPr>
        <w:pStyle w:val="Jurisprudncias"/>
        <w:spacing w:line="360" w:lineRule="auto"/>
        <w:rPr>
          <w:rFonts w:cs="Arial"/>
          <w:szCs w:val="24"/>
        </w:rPr>
      </w:pPr>
      <w:r w:rsidRPr="00F46A85">
        <w:rPr>
          <w:rFonts w:cs="Arial"/>
          <w:b/>
          <w:bCs/>
          <w:szCs w:val="24"/>
        </w:rPr>
        <w:t>6.9</w:t>
      </w:r>
      <w:r w:rsidRPr="00F46A85">
        <w:rPr>
          <w:rFonts w:cs="Arial"/>
          <w:szCs w:val="24"/>
        </w:rPr>
        <w:t xml:space="preserve"> </w:t>
      </w:r>
      <w:proofErr w:type="gramStart"/>
      <w:r w:rsidRPr="00F46A85">
        <w:rPr>
          <w:rFonts w:cs="Arial"/>
          <w:szCs w:val="24"/>
        </w:rPr>
        <w:t>É</w:t>
      </w:r>
      <w:proofErr w:type="gramEnd"/>
      <w:r w:rsidRPr="00F46A85">
        <w:rPr>
          <w:rFonts w:cs="Arial"/>
          <w:szCs w:val="24"/>
        </w:rPr>
        <w:t xml:space="preserve"> de exclusiva responsabilidade do candidato ou de seu representante legal o correto preenchimento do requerimento de inscrição e a entrega da documentação exigida.</w:t>
      </w:r>
    </w:p>
    <w:p w:rsidR="001B62F5" w:rsidRPr="00F46A85" w:rsidRDefault="001B62F5" w:rsidP="001B62F5">
      <w:pPr>
        <w:pStyle w:val="Jurisprudncias"/>
        <w:spacing w:line="360" w:lineRule="auto"/>
        <w:rPr>
          <w:rFonts w:cs="Arial"/>
          <w:szCs w:val="24"/>
        </w:rPr>
      </w:pPr>
      <w:r w:rsidRPr="00F46A85">
        <w:rPr>
          <w:rFonts w:cs="Arial"/>
          <w:b/>
          <w:bCs/>
          <w:szCs w:val="24"/>
        </w:rPr>
        <w:t>6.10</w:t>
      </w:r>
      <w:r w:rsidRPr="00F46A85">
        <w:rPr>
          <w:rFonts w:cs="Arial"/>
          <w:szCs w:val="24"/>
        </w:rPr>
        <w:t xml:space="preserve"> </w:t>
      </w:r>
      <w:proofErr w:type="gramStart"/>
      <w:r w:rsidRPr="00F46A85">
        <w:rPr>
          <w:rFonts w:cs="Arial"/>
          <w:szCs w:val="24"/>
        </w:rPr>
        <w:t>Caberá</w:t>
      </w:r>
      <w:proofErr w:type="gramEnd"/>
      <w:r w:rsidRPr="00F46A85">
        <w:rPr>
          <w:rFonts w:cs="Arial"/>
          <w:szCs w:val="24"/>
        </w:rPr>
        <w:t xml:space="preserve"> à Comissão Especial decidir, excepcionalmente, acerca da possibilidade de complementação de documentação apresentada dentro do prazo pelos candidatos.</w:t>
      </w:r>
    </w:p>
    <w:p w:rsidR="001B62F5" w:rsidRPr="00F46A85" w:rsidRDefault="001B62F5" w:rsidP="001B62F5">
      <w:pPr>
        <w:pStyle w:val="Jurisprudncias"/>
        <w:spacing w:line="360" w:lineRule="auto"/>
        <w:rPr>
          <w:rFonts w:cs="Arial"/>
          <w:b/>
          <w:bCs/>
          <w:szCs w:val="24"/>
        </w:rPr>
      </w:pPr>
      <w:r w:rsidRPr="00F46A85">
        <w:rPr>
          <w:rFonts w:cs="Arial"/>
          <w:b/>
          <w:bCs/>
          <w:szCs w:val="24"/>
        </w:rPr>
        <w:t>6.11</w:t>
      </w:r>
      <w:r w:rsidRPr="00F46A85">
        <w:rPr>
          <w:rFonts w:cs="Arial"/>
          <w:szCs w:val="24"/>
        </w:rPr>
        <w:t xml:space="preserve"> Sem prejuízo da publicação oficial, os candidatos serão notificados das decisões da Comissão Especial e do Conselho Municipal dos Direitos da Criança e do Adolescente que lhe digam respeito por meio do endereço de e-mail ou por aplicativo de mensagem </w:t>
      </w:r>
      <w:r w:rsidRPr="00F46A85">
        <w:rPr>
          <w:rFonts w:cs="Arial"/>
          <w:szCs w:val="24"/>
        </w:rPr>
        <w:lastRenderedPageBreak/>
        <w:t xml:space="preserve">eletrônica do número de telefone identificado no formulário de inscrição, dispensando-se a confirmação de recebimento ou outras formas de notificação pessoal. </w:t>
      </w:r>
    </w:p>
    <w:p w:rsidR="001B62F5" w:rsidRPr="00F46A85" w:rsidRDefault="001B62F5" w:rsidP="001B62F5">
      <w:pPr>
        <w:pStyle w:val="Jurisprudncias"/>
        <w:spacing w:line="360" w:lineRule="auto"/>
        <w:rPr>
          <w:rFonts w:cs="Arial"/>
          <w:b/>
          <w:bCs/>
          <w:szCs w:val="24"/>
        </w:rPr>
      </w:pPr>
      <w:r w:rsidRPr="00F46A85">
        <w:rPr>
          <w:rFonts w:cs="Arial"/>
          <w:b/>
          <w:bCs/>
          <w:szCs w:val="24"/>
        </w:rPr>
        <w:t xml:space="preserve">7. DA HOMOLOGAÇÃO DAS INSCRIÇÕES DAS CANDIDATURAS </w:t>
      </w:r>
    </w:p>
    <w:p w:rsidR="001B62F5" w:rsidRPr="00F46A85" w:rsidRDefault="001B62F5" w:rsidP="001B62F5">
      <w:pPr>
        <w:pStyle w:val="Jurisprudncias"/>
        <w:spacing w:line="360" w:lineRule="auto"/>
        <w:rPr>
          <w:rFonts w:cs="Arial"/>
          <w:szCs w:val="24"/>
        </w:rPr>
      </w:pPr>
      <w:r w:rsidRPr="00F46A85">
        <w:rPr>
          <w:rFonts w:cs="Arial"/>
          <w:b/>
          <w:bCs/>
          <w:szCs w:val="24"/>
        </w:rPr>
        <w:t>7.1</w:t>
      </w:r>
      <w:r w:rsidRPr="00F46A85">
        <w:rPr>
          <w:rFonts w:cs="Arial"/>
          <w:szCs w:val="24"/>
        </w:rPr>
        <w:t xml:space="preserve"> As informações prestadas na ficha de inscrição serão de inteira responsabilidade do candidato ou de seu procurador.</w:t>
      </w:r>
    </w:p>
    <w:p w:rsidR="001B62F5" w:rsidRPr="00F46A85" w:rsidRDefault="001B62F5" w:rsidP="001B62F5">
      <w:pPr>
        <w:pStyle w:val="Jurisprudncias"/>
        <w:spacing w:line="360" w:lineRule="auto"/>
        <w:rPr>
          <w:rFonts w:cs="Arial"/>
          <w:szCs w:val="24"/>
        </w:rPr>
      </w:pPr>
      <w:r w:rsidRPr="00F46A85">
        <w:rPr>
          <w:rFonts w:cs="Arial"/>
          <w:b/>
          <w:bCs/>
          <w:szCs w:val="24"/>
        </w:rPr>
        <w:t>7.2</w:t>
      </w:r>
      <w:r w:rsidRPr="00F46A85">
        <w:rPr>
          <w:rFonts w:cs="Arial"/>
          <w:szCs w:val="24"/>
        </w:rPr>
        <w:t xml:space="preserve"> O uso de documentos ou informações falsas, declaradas na ficha de inscrição acarretará na nulidade da inscrição a qualquer tempo, bem como anulará todos os atos dela decorrentes, sem prejuízo de responsabilização dos envolvidos.</w:t>
      </w:r>
    </w:p>
    <w:p w:rsidR="001B62F5" w:rsidRPr="00F46A85" w:rsidRDefault="001B62F5" w:rsidP="001B62F5">
      <w:pPr>
        <w:pStyle w:val="Jurisprudncias"/>
        <w:spacing w:line="360" w:lineRule="auto"/>
        <w:rPr>
          <w:rFonts w:cs="Arial"/>
          <w:szCs w:val="24"/>
        </w:rPr>
      </w:pPr>
      <w:r w:rsidRPr="00F46A85">
        <w:rPr>
          <w:rFonts w:cs="Arial"/>
          <w:b/>
          <w:bCs/>
          <w:szCs w:val="24"/>
        </w:rPr>
        <w:t>7.3</w:t>
      </w:r>
      <w:r w:rsidRPr="00F46A85">
        <w:rPr>
          <w:rFonts w:cs="Arial"/>
          <w:szCs w:val="24"/>
        </w:rPr>
        <w:t xml:space="preserve"> A Comissão Especial tem o direito de excluir do processo de escolha o candidato que não preencher o respectivo documento de forma completa e correta, bem como de fornecer dados inverídicos ou falsos.</w:t>
      </w:r>
    </w:p>
    <w:p w:rsidR="001B62F5" w:rsidRPr="00F46A85" w:rsidRDefault="001B62F5" w:rsidP="001B62F5">
      <w:pPr>
        <w:pStyle w:val="Jurisprudncias"/>
        <w:spacing w:line="360" w:lineRule="auto"/>
        <w:rPr>
          <w:rFonts w:cs="Arial"/>
          <w:szCs w:val="24"/>
        </w:rPr>
      </w:pPr>
      <w:r w:rsidRPr="00F46A85">
        <w:rPr>
          <w:rFonts w:cs="Arial"/>
          <w:b/>
          <w:bCs/>
          <w:szCs w:val="24"/>
        </w:rPr>
        <w:t>7.4</w:t>
      </w:r>
      <w:r w:rsidRPr="00F46A85">
        <w:rPr>
          <w:rFonts w:cs="Arial"/>
          <w:szCs w:val="24"/>
        </w:rPr>
        <w:t xml:space="preserve"> A Comissão Especial tem o direito de, em decisão fundamentada, indeferir as inscrições de candidatos que não cumpram os requisitos mínimos estabelecidos neste Edital, na Lei Municipal n. </w:t>
      </w:r>
      <w:r w:rsidRPr="00F46A85">
        <w:t xml:space="preserve">Nº 2.623, DE </w:t>
      </w:r>
      <w:proofErr w:type="gramStart"/>
      <w:r w:rsidRPr="00F46A85">
        <w:t>6</w:t>
      </w:r>
      <w:proofErr w:type="gramEnd"/>
      <w:r w:rsidRPr="00F46A85">
        <w:t xml:space="preserve"> DE ABRIL DE 2023 </w:t>
      </w:r>
      <w:r w:rsidRPr="00F46A85">
        <w:rPr>
          <w:rFonts w:cs="Arial"/>
          <w:szCs w:val="24"/>
        </w:rPr>
        <w:t>e na Lei Federal n. 8.069/1990 (Estatuto da Criança e do Adolescente).</w:t>
      </w:r>
    </w:p>
    <w:p w:rsidR="001B62F5" w:rsidRPr="00F46A85" w:rsidRDefault="001B62F5" w:rsidP="001B62F5">
      <w:pPr>
        <w:pStyle w:val="Jurisprudncias"/>
        <w:spacing w:line="360" w:lineRule="auto"/>
        <w:rPr>
          <w:rFonts w:cs="Arial"/>
          <w:szCs w:val="24"/>
        </w:rPr>
      </w:pPr>
      <w:r w:rsidRPr="00F46A85">
        <w:rPr>
          <w:rFonts w:cs="Arial"/>
          <w:b/>
          <w:bCs/>
          <w:szCs w:val="24"/>
        </w:rPr>
        <w:t>7.5</w:t>
      </w:r>
      <w:r w:rsidRPr="00F46A85">
        <w:rPr>
          <w:rFonts w:cs="Arial"/>
          <w:szCs w:val="24"/>
        </w:rPr>
        <w:t xml:space="preserve"> A relação de inscrições realizadas será publicada, pela Comissão Especial do processo de escolha, no dia 12 (doze) de maio de 2023, nos locais oficiais de publicação do Município, inclusive em sua página eletrônica, encaminhando-se cópia ao Ministério Público.</w:t>
      </w:r>
    </w:p>
    <w:p w:rsidR="001B62F5" w:rsidRPr="00F46A85" w:rsidRDefault="001B62F5" w:rsidP="001B62F5">
      <w:pPr>
        <w:pStyle w:val="Jurisprudncias"/>
        <w:spacing w:line="360" w:lineRule="auto"/>
        <w:rPr>
          <w:rFonts w:cs="Arial"/>
          <w:szCs w:val="24"/>
        </w:rPr>
      </w:pPr>
      <w:r w:rsidRPr="00F46A85">
        <w:rPr>
          <w:rFonts w:cs="Arial"/>
          <w:b/>
          <w:bCs/>
          <w:szCs w:val="24"/>
        </w:rPr>
        <w:t>7.6</w:t>
      </w:r>
      <w:r w:rsidRPr="00F46A85">
        <w:rPr>
          <w:rFonts w:cs="Arial"/>
          <w:szCs w:val="24"/>
        </w:rPr>
        <w:t xml:space="preserve"> Publicada a lista dos inscritos, qualquer cidadão poderá impugnar a candidatura, mediante prova da alegação, no período de </w:t>
      </w:r>
      <w:proofErr w:type="gramStart"/>
      <w:r w:rsidRPr="00F46A85">
        <w:rPr>
          <w:rFonts w:cs="Arial"/>
          <w:szCs w:val="24"/>
        </w:rPr>
        <w:t>5</w:t>
      </w:r>
      <w:proofErr w:type="gramEnd"/>
      <w:r w:rsidRPr="00F46A85">
        <w:rPr>
          <w:rFonts w:cs="Arial"/>
          <w:szCs w:val="24"/>
        </w:rPr>
        <w:t xml:space="preserve"> (cinco dias), de 15/05/2023 a 19/05/2023, no horário de atendimento ao público, na Sala dos Conselhos Municipais ao lado da Biblioteca Prefeito Ivo Luiz Bazzo, Rua Governador Jorge Lacerda, Ouro/SC, admitindo-se o envio de impugnações por meio eletrônico para o e-mail cmdca.ouro@hotmail.com.</w:t>
      </w:r>
    </w:p>
    <w:p w:rsidR="001B62F5" w:rsidRPr="00F46A85" w:rsidRDefault="001B62F5" w:rsidP="001B62F5">
      <w:pPr>
        <w:pStyle w:val="Jurisprudncias"/>
        <w:spacing w:line="360" w:lineRule="auto"/>
        <w:rPr>
          <w:rFonts w:cs="Arial"/>
          <w:szCs w:val="24"/>
        </w:rPr>
      </w:pPr>
      <w:r w:rsidRPr="00F46A85">
        <w:rPr>
          <w:rFonts w:cs="Arial"/>
          <w:b/>
          <w:bCs/>
          <w:szCs w:val="24"/>
        </w:rPr>
        <w:t xml:space="preserve">7.7 </w:t>
      </w:r>
      <w:r w:rsidRPr="00F46A85">
        <w:rPr>
          <w:rFonts w:cs="Arial"/>
          <w:szCs w:val="24"/>
        </w:rPr>
        <w:t xml:space="preserve">Havendo impugnação, a Comissão Especial notificará os candidatos impugnados, concedendo-lhes prazo de </w:t>
      </w:r>
      <w:proofErr w:type="gramStart"/>
      <w:r w:rsidRPr="00F46A85">
        <w:rPr>
          <w:rFonts w:cs="Arial"/>
          <w:szCs w:val="24"/>
        </w:rPr>
        <w:t>5</w:t>
      </w:r>
      <w:proofErr w:type="gramEnd"/>
      <w:r w:rsidRPr="00F46A85">
        <w:rPr>
          <w:rFonts w:cs="Arial"/>
          <w:szCs w:val="24"/>
        </w:rPr>
        <w:t xml:space="preserve"> (cinco) dias para defesa, e realizará reunião para decidir acerca do pedido, podendo, se necessário, ouvir testemunhas, determinar a juntada de documentos e realizar outras diligências, no prazo máximo de 5 (cinco) dias.</w:t>
      </w:r>
    </w:p>
    <w:p w:rsidR="001B62F5" w:rsidRPr="00F46A85" w:rsidRDefault="001B62F5" w:rsidP="001B62F5">
      <w:pPr>
        <w:pStyle w:val="Jurisprudncias"/>
        <w:spacing w:line="360" w:lineRule="auto"/>
        <w:rPr>
          <w:rFonts w:cs="Arial"/>
          <w:szCs w:val="24"/>
        </w:rPr>
      </w:pPr>
      <w:r w:rsidRPr="00F46A85">
        <w:rPr>
          <w:rFonts w:cs="Arial"/>
          <w:b/>
          <w:bCs/>
          <w:szCs w:val="24"/>
        </w:rPr>
        <w:t xml:space="preserve">7.8 </w:t>
      </w:r>
      <w:r w:rsidRPr="00F46A85">
        <w:rPr>
          <w:rFonts w:cs="Arial"/>
          <w:szCs w:val="24"/>
        </w:rPr>
        <w:t xml:space="preserve">Independentemente de ter havido impugnação, ultrapassada a etapa do item 7.7, a Comissão Especial analisará individualmente o pedido de registro das candidaturas e publicará, até o dia </w:t>
      </w:r>
      <w:r w:rsidR="002C10EB" w:rsidRPr="00F46A85">
        <w:rPr>
          <w:rFonts w:cs="Arial"/>
          <w:szCs w:val="24"/>
        </w:rPr>
        <w:t>05</w:t>
      </w:r>
      <w:r w:rsidRPr="00F46A85">
        <w:rPr>
          <w:rFonts w:cs="Arial"/>
          <w:szCs w:val="24"/>
        </w:rPr>
        <w:t>/06/2023, a relação dos candidatos inscritos, deferidos e indeferidos, nos locais oficiais de publicação do Município, inclusive em sua página eletrônica.</w:t>
      </w:r>
    </w:p>
    <w:p w:rsidR="001B62F5" w:rsidRPr="00F46A85" w:rsidRDefault="001B62F5" w:rsidP="001B62F5">
      <w:pPr>
        <w:pStyle w:val="Jurisprudncias"/>
        <w:spacing w:line="360" w:lineRule="auto"/>
        <w:rPr>
          <w:rFonts w:cs="Arial"/>
          <w:strike/>
          <w:szCs w:val="24"/>
        </w:rPr>
      </w:pPr>
      <w:r w:rsidRPr="00F46A85">
        <w:rPr>
          <w:rFonts w:cs="Arial"/>
          <w:b/>
          <w:bCs/>
          <w:szCs w:val="24"/>
        </w:rPr>
        <w:t xml:space="preserve">7.9 </w:t>
      </w:r>
      <w:r w:rsidRPr="00F46A85">
        <w:rPr>
          <w:rFonts w:cs="Arial"/>
          <w:szCs w:val="24"/>
        </w:rPr>
        <w:t xml:space="preserve">Das decisões da Comissão Especial, os candidatos ou os impugnantes poderão interpor recurso, de forma escrita e fundamentada, dirigido ao Conselho Municipal dos Direitos da Criança e do Adolescente, no prazo de </w:t>
      </w:r>
      <w:proofErr w:type="gramStart"/>
      <w:r w:rsidRPr="00F46A85">
        <w:rPr>
          <w:rFonts w:cs="Arial"/>
          <w:szCs w:val="24"/>
        </w:rPr>
        <w:t>5</w:t>
      </w:r>
      <w:proofErr w:type="gramEnd"/>
      <w:r w:rsidRPr="00F46A85">
        <w:rPr>
          <w:rFonts w:cs="Arial"/>
          <w:szCs w:val="24"/>
        </w:rPr>
        <w:t xml:space="preserve"> (cinco) dias, das 7h30min às 11h, na </w:t>
      </w:r>
      <w:r w:rsidRPr="00F46A85">
        <w:rPr>
          <w:rFonts w:cs="Arial"/>
          <w:szCs w:val="24"/>
        </w:rPr>
        <w:lastRenderedPageBreak/>
        <w:t>Sala dos Conselhos Municipais ao lado da Biblioteca Prefeito Ivo Luiz Bazzo, Rua Governador Jorge Lacerda, Ouro/SC, admitindo-se o envio do documento por meio eletrônico para o e-mail cmdca.ouro@hotmail.com</w:t>
      </w:r>
    </w:p>
    <w:p w:rsidR="001B62F5" w:rsidRPr="00F46A85" w:rsidRDefault="001B62F5" w:rsidP="001B62F5">
      <w:pPr>
        <w:pStyle w:val="Jurisprudncias"/>
        <w:spacing w:line="360" w:lineRule="auto"/>
        <w:rPr>
          <w:rFonts w:cs="Arial"/>
          <w:szCs w:val="24"/>
        </w:rPr>
      </w:pPr>
      <w:r w:rsidRPr="00F46A85">
        <w:rPr>
          <w:rFonts w:cs="Arial"/>
          <w:b/>
          <w:bCs/>
          <w:szCs w:val="24"/>
        </w:rPr>
        <w:t>7.10</w:t>
      </w:r>
      <w:r w:rsidRPr="00F46A85">
        <w:rPr>
          <w:rFonts w:cs="Arial"/>
          <w:szCs w:val="24"/>
        </w:rPr>
        <w:t xml:space="preserve"> Havendo recurso, a Plenária do CMDCA se reunirá em caráter extraordinário para julgamento no prazo de </w:t>
      </w:r>
      <w:proofErr w:type="gramStart"/>
      <w:r w:rsidRPr="00F46A85">
        <w:rPr>
          <w:rFonts w:cs="Arial"/>
          <w:szCs w:val="24"/>
        </w:rPr>
        <w:t>5</w:t>
      </w:r>
      <w:proofErr w:type="gramEnd"/>
      <w:r w:rsidRPr="00F46A85">
        <w:rPr>
          <w:rFonts w:cs="Arial"/>
          <w:szCs w:val="24"/>
        </w:rPr>
        <w:t xml:space="preserve"> (cinco) dias, notificando os interessados acerca da data definida, publicando posteriormente extrato de sua decisão.</w:t>
      </w:r>
    </w:p>
    <w:p w:rsidR="001B62F5" w:rsidRPr="00F46A85" w:rsidRDefault="001B62F5" w:rsidP="001B62F5">
      <w:pPr>
        <w:pStyle w:val="Jurisprudncias"/>
        <w:spacing w:line="360" w:lineRule="auto"/>
        <w:rPr>
          <w:rFonts w:cs="Arial"/>
          <w:szCs w:val="24"/>
        </w:rPr>
      </w:pPr>
      <w:proofErr w:type="gramStart"/>
      <w:r w:rsidRPr="00F46A85">
        <w:rPr>
          <w:rFonts w:cs="Arial"/>
          <w:b/>
          <w:bCs/>
          <w:szCs w:val="24"/>
        </w:rPr>
        <w:t>7.11</w:t>
      </w:r>
      <w:r w:rsidRPr="00F46A85">
        <w:rPr>
          <w:rFonts w:cs="Arial"/>
          <w:szCs w:val="24"/>
        </w:rPr>
        <w:t xml:space="preserve"> Finalizada</w:t>
      </w:r>
      <w:proofErr w:type="gramEnd"/>
      <w:r w:rsidRPr="00F46A85">
        <w:rPr>
          <w:rFonts w:cs="Arial"/>
          <w:szCs w:val="24"/>
        </w:rPr>
        <w:t xml:space="preserve"> a etapa recursal, será publicada a lista de todos os candidatos cujas inscrições foram deferidas e indeferidas, o que deverá ocorrer até dia 12/06/2023, nos locais oficiais de publicação do Município, inclusive em sua página eletrônica, encaminhando-se cópia ao Ministério Público.</w:t>
      </w:r>
    </w:p>
    <w:p w:rsidR="001B62F5" w:rsidRPr="00F46A85" w:rsidRDefault="001B62F5" w:rsidP="001B62F5">
      <w:pPr>
        <w:pStyle w:val="Jurisprudncias"/>
        <w:spacing w:line="360" w:lineRule="auto"/>
        <w:rPr>
          <w:rFonts w:cs="Arial"/>
          <w:szCs w:val="24"/>
        </w:rPr>
      </w:pPr>
      <w:r w:rsidRPr="00F46A85">
        <w:rPr>
          <w:rFonts w:cs="Arial"/>
          <w:b/>
          <w:bCs/>
          <w:szCs w:val="24"/>
        </w:rPr>
        <w:t>7.12</w:t>
      </w:r>
      <w:r w:rsidRPr="00F46A85">
        <w:rPr>
          <w:rFonts w:cs="Arial"/>
          <w:szCs w:val="24"/>
        </w:rPr>
        <w:t xml:space="preserve"> Entre os dias 13/06/2023 e 30/06/2023, será realizada a capacitação dos candidatos considerados aptos.</w:t>
      </w:r>
    </w:p>
    <w:p w:rsidR="001B62F5" w:rsidRPr="00F46A85" w:rsidRDefault="001B62F5" w:rsidP="001B62F5">
      <w:pPr>
        <w:pStyle w:val="Jurisprudncias"/>
        <w:spacing w:line="360" w:lineRule="auto"/>
        <w:rPr>
          <w:rFonts w:cs="Arial"/>
          <w:szCs w:val="24"/>
        </w:rPr>
      </w:pPr>
      <w:r w:rsidRPr="00F46A85">
        <w:rPr>
          <w:rFonts w:cs="Arial"/>
          <w:b/>
          <w:bCs/>
          <w:szCs w:val="24"/>
        </w:rPr>
        <w:t>7.13</w:t>
      </w:r>
      <w:r w:rsidRPr="00F46A85">
        <w:rPr>
          <w:rFonts w:cs="Arial"/>
          <w:szCs w:val="24"/>
        </w:rPr>
        <w:t xml:space="preserve"> No dia 02/07/2023, das 8h às 12h, na Escola Municipal Felisberto Dutra,</w:t>
      </w:r>
      <w:r w:rsidRPr="00F46A85">
        <w:rPr>
          <w:rFonts w:cs="Arial"/>
          <w:szCs w:val="24"/>
          <w:shd w:val="clear" w:color="auto" w:fill="FFFFFF"/>
        </w:rPr>
        <w:t xml:space="preserve"> Rodovia </w:t>
      </w:r>
      <w:proofErr w:type="spellStart"/>
      <w:proofErr w:type="gramStart"/>
      <w:r w:rsidRPr="00F46A85">
        <w:rPr>
          <w:rFonts w:cs="Arial"/>
          <w:szCs w:val="24"/>
          <w:shd w:val="clear" w:color="auto" w:fill="FFFFFF"/>
        </w:rPr>
        <w:t>Sc</w:t>
      </w:r>
      <w:proofErr w:type="spellEnd"/>
      <w:proofErr w:type="gramEnd"/>
      <w:r w:rsidRPr="00F46A85">
        <w:rPr>
          <w:rFonts w:cs="Arial"/>
          <w:szCs w:val="24"/>
          <w:shd w:val="clear" w:color="auto" w:fill="FFFFFF"/>
        </w:rPr>
        <w:t xml:space="preserve"> 303 Km, S/n, Bairro Parque Jardim Ouro, em </w:t>
      </w:r>
      <w:proofErr w:type="spellStart"/>
      <w:r w:rsidRPr="00F46A85">
        <w:rPr>
          <w:rFonts w:cs="Arial"/>
          <w:szCs w:val="24"/>
          <w:shd w:val="clear" w:color="auto" w:fill="FFFFFF"/>
        </w:rPr>
        <w:t>Ouro-SC</w:t>
      </w:r>
      <w:proofErr w:type="spellEnd"/>
      <w:r w:rsidRPr="00F46A85">
        <w:rPr>
          <w:rFonts w:cs="Arial"/>
          <w:szCs w:val="24"/>
        </w:rPr>
        <w:t xml:space="preserve"> será realizada a prova de conhecimentos sobre o Direito da Criança e do Adolescente, sobre o Sistema de Garantia de Direitos das Crianças e Adolescentes, língua portuguesa e sobre informática básica, para a qual o candidato deve obter a nota mínima de 6,0.</w:t>
      </w:r>
    </w:p>
    <w:p w:rsidR="001B62F5" w:rsidRPr="00F46A85" w:rsidRDefault="001B62F5" w:rsidP="001B62F5">
      <w:pPr>
        <w:pStyle w:val="Jurisprudncias"/>
        <w:spacing w:line="360" w:lineRule="auto"/>
        <w:rPr>
          <w:rFonts w:cs="Arial"/>
          <w:szCs w:val="24"/>
        </w:rPr>
      </w:pPr>
      <w:r w:rsidRPr="00F46A85">
        <w:rPr>
          <w:rFonts w:cs="Arial"/>
          <w:b/>
          <w:bCs/>
          <w:szCs w:val="24"/>
        </w:rPr>
        <w:t>7.14</w:t>
      </w:r>
      <w:r w:rsidRPr="00F46A85">
        <w:rPr>
          <w:rFonts w:cs="Arial"/>
          <w:szCs w:val="24"/>
        </w:rPr>
        <w:t xml:space="preserve"> A divulgação das notas ocorrerá até o dia 10/07/2023, nos locais oficiais de publicação do Município, inclusive em sua página eletrônica, sendo possível a interposição de recurso pelos candidatos, no horário de atendimento ao público, no na sala dos Conselhos Municipais ao lado da Biblioteca Prefeito Ivo Luiz Bazzo na </w:t>
      </w:r>
      <w:r w:rsidRPr="00F46A85">
        <w:rPr>
          <w:rFonts w:cs="Arial"/>
          <w:szCs w:val="24"/>
          <w:shd w:val="clear" w:color="auto" w:fill="FFFFFF"/>
        </w:rPr>
        <w:t>Rua: Governador Jorge Lacerda, Ouro, SC,</w:t>
      </w:r>
      <w:r w:rsidRPr="00F46A85">
        <w:rPr>
          <w:rFonts w:cs="Arial"/>
          <w:szCs w:val="24"/>
        </w:rPr>
        <w:t xml:space="preserve"> no prazo de </w:t>
      </w:r>
      <w:proofErr w:type="gramStart"/>
      <w:r w:rsidRPr="00F46A85">
        <w:rPr>
          <w:rFonts w:cs="Arial"/>
          <w:szCs w:val="24"/>
        </w:rPr>
        <w:t>2</w:t>
      </w:r>
      <w:proofErr w:type="gramEnd"/>
      <w:r w:rsidRPr="00F46A85">
        <w:rPr>
          <w:rFonts w:cs="Arial"/>
          <w:szCs w:val="24"/>
        </w:rPr>
        <w:t xml:space="preserve"> (dois) dias, no período de 11/07 a 12/07, admitindo-se o envio de impugnações por meio eletrônico para o e-mail cmdca.ouro@hotmail.com.</w:t>
      </w:r>
    </w:p>
    <w:p w:rsidR="001B62F5" w:rsidRPr="00F46A85" w:rsidRDefault="001B62F5" w:rsidP="001B62F5">
      <w:pPr>
        <w:pStyle w:val="Jurisprudncias"/>
        <w:spacing w:line="360" w:lineRule="auto"/>
        <w:rPr>
          <w:rFonts w:cs="Arial"/>
          <w:szCs w:val="24"/>
        </w:rPr>
      </w:pPr>
      <w:r w:rsidRPr="00F46A85">
        <w:rPr>
          <w:rFonts w:cs="Arial"/>
          <w:b/>
          <w:bCs/>
          <w:szCs w:val="24"/>
        </w:rPr>
        <w:t>7.15</w:t>
      </w:r>
      <w:r w:rsidRPr="00F46A85">
        <w:rPr>
          <w:rFonts w:cs="Arial"/>
          <w:szCs w:val="24"/>
        </w:rPr>
        <w:t xml:space="preserve"> Os recursos relativos à prova de conhecimento serão apreciados pela Comissão Especial, que deverá publicar decisão até o dia 19/07/2023 publicando-se, em seguida, a lista final dos candidatos habilitados, com cópia ao Ministério Público.</w:t>
      </w:r>
    </w:p>
    <w:p w:rsidR="001B62F5" w:rsidRPr="00F46A85" w:rsidRDefault="001B62F5" w:rsidP="001B62F5">
      <w:pPr>
        <w:pStyle w:val="Jurisprudncias"/>
        <w:spacing w:line="360" w:lineRule="auto"/>
        <w:rPr>
          <w:rFonts w:cs="Arial"/>
          <w:szCs w:val="24"/>
        </w:rPr>
      </w:pPr>
      <w:r w:rsidRPr="00F46A85">
        <w:rPr>
          <w:rFonts w:cs="Arial"/>
          <w:b/>
          <w:bCs/>
          <w:szCs w:val="24"/>
        </w:rPr>
        <w:t>7.16</w:t>
      </w:r>
      <w:r w:rsidRPr="00F46A85">
        <w:rPr>
          <w:rFonts w:cs="Arial"/>
          <w:szCs w:val="24"/>
        </w:rPr>
        <w:t xml:space="preserve"> Os candidatos habilitados receberão um número de inscrição composto por, no mínimo, </w:t>
      </w:r>
      <w:proofErr w:type="gramStart"/>
      <w:r w:rsidRPr="00F46A85">
        <w:rPr>
          <w:rFonts w:cs="Arial"/>
          <w:szCs w:val="24"/>
        </w:rPr>
        <w:t>2</w:t>
      </w:r>
      <w:proofErr w:type="gramEnd"/>
      <w:r w:rsidRPr="00F46A85">
        <w:rPr>
          <w:rFonts w:cs="Arial"/>
          <w:szCs w:val="24"/>
        </w:rPr>
        <w:t xml:space="preserve"> (dois) dígitos, distribuído em ordem alfabética, pelo qual se identificarão como candidatos.</w:t>
      </w:r>
    </w:p>
    <w:p w:rsidR="001B62F5" w:rsidRPr="00F46A85" w:rsidRDefault="001B62F5" w:rsidP="001B62F5">
      <w:pPr>
        <w:pStyle w:val="Jurisprudncias"/>
        <w:spacing w:line="360" w:lineRule="auto"/>
        <w:rPr>
          <w:rFonts w:cs="Arial"/>
          <w:szCs w:val="24"/>
        </w:rPr>
      </w:pPr>
      <w:r w:rsidRPr="00F46A85">
        <w:rPr>
          <w:rFonts w:cs="Arial"/>
          <w:b/>
          <w:bCs/>
          <w:szCs w:val="24"/>
        </w:rPr>
        <w:t>7.17</w:t>
      </w:r>
      <w:r w:rsidRPr="00F46A85">
        <w:rPr>
          <w:rFonts w:cs="Arial"/>
          <w:szCs w:val="24"/>
        </w:rPr>
        <w:t xml:space="preserve"> Finalizadas todas as etapas, será publicada a lista final dos candidatos habilitados, o que deverá ocorrer até dia 19/07/2023, nos locais oficiais de publicação do Município, inclusive em sua página eletrônica, encaminhando-se cópia ao Ministério Público.</w:t>
      </w:r>
    </w:p>
    <w:p w:rsidR="001B62F5" w:rsidRPr="00F46A85" w:rsidRDefault="001B62F5" w:rsidP="001B62F5">
      <w:pPr>
        <w:pStyle w:val="Jurisprudncias"/>
        <w:spacing w:line="360" w:lineRule="auto"/>
        <w:rPr>
          <w:rFonts w:cs="Arial"/>
          <w:szCs w:val="24"/>
        </w:rPr>
      </w:pPr>
    </w:p>
    <w:p w:rsidR="001B62F5" w:rsidRPr="00F46A85" w:rsidRDefault="001B62F5" w:rsidP="001B62F5">
      <w:pPr>
        <w:pStyle w:val="Jurisprudncias"/>
        <w:spacing w:line="360" w:lineRule="auto"/>
        <w:rPr>
          <w:rStyle w:val="Refdenotaderodap"/>
          <w:rFonts w:cs="Arial"/>
          <w:b/>
          <w:bCs/>
          <w:szCs w:val="24"/>
        </w:rPr>
      </w:pPr>
      <w:r w:rsidRPr="00F46A85">
        <w:rPr>
          <w:rFonts w:cs="Arial"/>
          <w:b/>
          <w:bCs/>
          <w:szCs w:val="24"/>
        </w:rPr>
        <w:t>8. DA PROPAGANDA ELEITORAL</w:t>
      </w:r>
    </w:p>
    <w:p w:rsidR="001B62F5" w:rsidRPr="00F46A85" w:rsidRDefault="001B62F5" w:rsidP="001B62F5">
      <w:pPr>
        <w:pStyle w:val="Jurisprudncias"/>
        <w:spacing w:line="360" w:lineRule="auto"/>
        <w:rPr>
          <w:rFonts w:cs="Arial"/>
          <w:szCs w:val="24"/>
        </w:rPr>
      </w:pPr>
      <w:proofErr w:type="gramStart"/>
      <w:r w:rsidRPr="00F46A85">
        <w:rPr>
          <w:rFonts w:cs="Arial"/>
          <w:b/>
          <w:bCs/>
          <w:szCs w:val="24"/>
        </w:rPr>
        <w:lastRenderedPageBreak/>
        <w:t>8.1</w:t>
      </w:r>
      <w:r w:rsidRPr="00F46A85">
        <w:rPr>
          <w:rFonts w:cs="Arial"/>
          <w:szCs w:val="24"/>
        </w:rPr>
        <w:t xml:space="preserve"> Toda</w:t>
      </w:r>
      <w:proofErr w:type="gramEnd"/>
      <w:r w:rsidRPr="00F46A85">
        <w:rPr>
          <w:rFonts w:cs="Arial"/>
          <w:szCs w:val="24"/>
        </w:rPr>
        <w:t xml:space="preserve"> propaganda eleitoral será realizada pelos candidatos, imputando-lhes responsabilidades nos excessos praticados por seus simpatizantes.</w:t>
      </w:r>
    </w:p>
    <w:p w:rsidR="001B62F5" w:rsidRPr="00F46A85" w:rsidRDefault="001B62F5" w:rsidP="001B62F5">
      <w:pPr>
        <w:pStyle w:val="Jurisprudncias"/>
        <w:spacing w:line="360" w:lineRule="auto"/>
        <w:rPr>
          <w:rFonts w:cs="Arial"/>
          <w:szCs w:val="24"/>
        </w:rPr>
      </w:pPr>
      <w:r w:rsidRPr="00F46A85">
        <w:rPr>
          <w:rFonts w:cs="Arial"/>
          <w:b/>
          <w:bCs/>
          <w:szCs w:val="24"/>
        </w:rPr>
        <w:t>8.2</w:t>
      </w:r>
      <w:r w:rsidRPr="00F46A85">
        <w:rPr>
          <w:rFonts w:cs="Arial"/>
          <w:szCs w:val="24"/>
        </w:rPr>
        <w:t xml:space="preserve"> A propaganda eleitoral poderá ser feita com santinhos constando apenas número, nome e foto do candidato e </w:t>
      </w:r>
      <w:proofErr w:type="spellStart"/>
      <w:r w:rsidRPr="00F46A85">
        <w:rPr>
          <w:rFonts w:cs="Arial"/>
          <w:i/>
          <w:iCs/>
          <w:szCs w:val="24"/>
        </w:rPr>
        <w:t>curriculum</w:t>
      </w:r>
      <w:proofErr w:type="spellEnd"/>
      <w:r w:rsidRPr="00F46A85">
        <w:rPr>
          <w:rFonts w:cs="Arial"/>
          <w:i/>
          <w:iCs/>
          <w:szCs w:val="24"/>
        </w:rPr>
        <w:t xml:space="preserve"> </w:t>
      </w:r>
      <w:proofErr w:type="spellStart"/>
      <w:r w:rsidRPr="00F46A85">
        <w:rPr>
          <w:rFonts w:cs="Arial"/>
          <w:i/>
          <w:iCs/>
          <w:szCs w:val="24"/>
        </w:rPr>
        <w:t>vitae</w:t>
      </w:r>
      <w:proofErr w:type="spellEnd"/>
      <w:r w:rsidRPr="00F46A85">
        <w:rPr>
          <w:rFonts w:cs="Arial"/>
          <w:szCs w:val="24"/>
        </w:rPr>
        <w:t>.</w:t>
      </w:r>
    </w:p>
    <w:p w:rsidR="001B62F5" w:rsidRPr="00F46A85" w:rsidRDefault="001B62F5" w:rsidP="001B62F5">
      <w:pPr>
        <w:pStyle w:val="Jurisprudncias"/>
        <w:spacing w:line="360" w:lineRule="auto"/>
        <w:rPr>
          <w:rFonts w:cs="Arial"/>
          <w:szCs w:val="24"/>
        </w:rPr>
      </w:pPr>
      <w:r w:rsidRPr="00F46A85">
        <w:rPr>
          <w:rFonts w:cs="Arial"/>
          <w:b/>
          <w:bCs/>
          <w:szCs w:val="24"/>
        </w:rPr>
        <w:t>8.3</w:t>
      </w:r>
      <w:r w:rsidRPr="00F46A85">
        <w:rPr>
          <w:rFonts w:cs="Arial"/>
          <w:szCs w:val="24"/>
        </w:rPr>
        <w:t xml:space="preserve"> A veiculação de propaganda eleitoral pelos candidatos somente é permitida após a publicação, pelo Conselho Municipal dos Diretos da Criança e do Adolescente, da relação final e oficial dos candidatos considerados habilitados.</w:t>
      </w:r>
    </w:p>
    <w:p w:rsidR="001B62F5" w:rsidRPr="00F46A85" w:rsidRDefault="001B62F5" w:rsidP="001B62F5">
      <w:pPr>
        <w:pStyle w:val="Jurisprudncias"/>
        <w:spacing w:line="360" w:lineRule="auto"/>
        <w:rPr>
          <w:rFonts w:cs="Arial"/>
          <w:szCs w:val="24"/>
        </w:rPr>
      </w:pPr>
      <w:r w:rsidRPr="00F46A85">
        <w:rPr>
          <w:rFonts w:cs="Arial"/>
          <w:b/>
          <w:bCs/>
          <w:szCs w:val="24"/>
        </w:rPr>
        <w:t>8.4</w:t>
      </w:r>
      <w:r w:rsidRPr="00F46A85">
        <w:rPr>
          <w:rFonts w:cs="Arial"/>
          <w:szCs w:val="24"/>
        </w:rPr>
        <w:t xml:space="preserve"> </w:t>
      </w:r>
      <w:proofErr w:type="gramStart"/>
      <w:r w:rsidRPr="00F46A85">
        <w:rPr>
          <w:rFonts w:cs="Arial"/>
          <w:szCs w:val="24"/>
        </w:rPr>
        <w:t>É</w:t>
      </w:r>
      <w:proofErr w:type="gramEnd"/>
      <w:r w:rsidRPr="00F46A85">
        <w:rPr>
          <w:rFonts w:cs="Arial"/>
          <w:szCs w:val="24"/>
        </w:rPr>
        <w:t xml:space="preserve"> permitida a participação em debates e entrevistas, garantindo-se a igualdade de condições a todos os candidatos.</w:t>
      </w:r>
    </w:p>
    <w:p w:rsidR="001B62F5" w:rsidRPr="00F46A85" w:rsidRDefault="001B62F5" w:rsidP="001B62F5">
      <w:pPr>
        <w:pStyle w:val="Jurisprudncias"/>
        <w:spacing w:line="360" w:lineRule="auto"/>
        <w:rPr>
          <w:rFonts w:cs="Arial"/>
          <w:szCs w:val="24"/>
        </w:rPr>
      </w:pPr>
      <w:r w:rsidRPr="00F46A85">
        <w:rPr>
          <w:rFonts w:cs="Arial"/>
          <w:b/>
          <w:bCs/>
          <w:szCs w:val="24"/>
        </w:rPr>
        <w:t>8.5</w:t>
      </w:r>
      <w:r w:rsidRPr="00F46A85">
        <w:rPr>
          <w:rFonts w:cs="Arial"/>
          <w:szCs w:val="24"/>
        </w:rPr>
        <w:t xml:space="preserve"> Aplicam-se ao pleito as diretrizes previstas na Resolução n. 231/2022 do </w:t>
      </w:r>
      <w:proofErr w:type="spellStart"/>
      <w:r w:rsidRPr="00F46A85">
        <w:rPr>
          <w:rFonts w:cs="Arial"/>
          <w:szCs w:val="24"/>
        </w:rPr>
        <w:t>Conanda</w:t>
      </w:r>
      <w:proofErr w:type="spellEnd"/>
      <w:r w:rsidRPr="00F46A85">
        <w:rPr>
          <w:rFonts w:cs="Arial"/>
          <w:szCs w:val="24"/>
        </w:rPr>
        <w:t xml:space="preserve"> e, no que </w:t>
      </w:r>
      <w:proofErr w:type="gramStart"/>
      <w:r w:rsidRPr="00F46A85">
        <w:rPr>
          <w:rFonts w:cs="Arial"/>
          <w:szCs w:val="24"/>
        </w:rPr>
        <w:t>couber</w:t>
      </w:r>
      <w:proofErr w:type="gramEnd"/>
      <w:r w:rsidRPr="00F46A85">
        <w:rPr>
          <w:rFonts w:cs="Arial"/>
          <w:szCs w:val="24"/>
        </w:rPr>
        <w:t>, as regras relativas à campanha eleitoral previstas na Lei Federal nº 9.504/1997 e alterações posteriores, observadas ainda as seguintes vedações, que poderão ser consideradas aptas a gerar inidoneidade moral do candidato:</w:t>
      </w:r>
    </w:p>
    <w:p w:rsidR="001B62F5" w:rsidRPr="00F46A85" w:rsidRDefault="001B62F5" w:rsidP="001B62F5">
      <w:pPr>
        <w:pStyle w:val="Jurisprudncias"/>
        <w:spacing w:line="360" w:lineRule="auto"/>
        <w:ind w:left="284"/>
        <w:rPr>
          <w:rFonts w:cs="Arial"/>
          <w:szCs w:val="24"/>
        </w:rPr>
      </w:pPr>
      <w:r w:rsidRPr="00F46A85">
        <w:rPr>
          <w:rFonts w:cs="Arial"/>
          <w:szCs w:val="24"/>
        </w:rPr>
        <w:t xml:space="preserve">I- abuso do poder econômico na propaganda feita por meio dos veículos de comunicação social, com previsão legal no art. 14, § 9º, da Constituição Federal; na Lei Complementar Federal nº 64/1990 (Lei de Inelegibilidade); e no art. 237 do Código Eleitoral, ou as que as suceder; </w:t>
      </w:r>
    </w:p>
    <w:p w:rsidR="001B62F5" w:rsidRPr="00F46A85" w:rsidRDefault="001B62F5" w:rsidP="001B62F5">
      <w:pPr>
        <w:pStyle w:val="Jurisprudncias"/>
        <w:spacing w:line="360" w:lineRule="auto"/>
        <w:ind w:left="284"/>
        <w:rPr>
          <w:rFonts w:cs="Arial"/>
          <w:szCs w:val="24"/>
        </w:rPr>
      </w:pPr>
      <w:r w:rsidRPr="00F46A85">
        <w:rPr>
          <w:rFonts w:cs="Arial"/>
          <w:szCs w:val="24"/>
        </w:rPr>
        <w:t>II- doação, oferta, promessa ou entrega ao eleitor de bem ou vantagem pessoal de qualquer natureza, inclusive brindes de pequeno valor;</w:t>
      </w:r>
    </w:p>
    <w:p w:rsidR="001B62F5" w:rsidRPr="00F46A85" w:rsidRDefault="001B62F5" w:rsidP="001B62F5">
      <w:pPr>
        <w:pStyle w:val="Jurisprudncias"/>
        <w:spacing w:line="360" w:lineRule="auto"/>
        <w:ind w:left="284"/>
        <w:rPr>
          <w:rFonts w:cs="Arial"/>
          <w:szCs w:val="24"/>
        </w:rPr>
      </w:pPr>
      <w:r w:rsidRPr="00F46A85">
        <w:rPr>
          <w:rFonts w:cs="Arial"/>
          <w:szCs w:val="24"/>
        </w:rPr>
        <w:t>III- propaganda por meio de anúncios luminosos, faixas, cartazes ou inscrições em qualquer local público;</w:t>
      </w:r>
    </w:p>
    <w:p w:rsidR="001B62F5" w:rsidRPr="00F46A85" w:rsidRDefault="001B62F5" w:rsidP="001B62F5">
      <w:pPr>
        <w:pStyle w:val="Jurisprudncias"/>
        <w:spacing w:line="360" w:lineRule="auto"/>
        <w:ind w:left="284"/>
        <w:rPr>
          <w:rFonts w:cs="Arial"/>
          <w:szCs w:val="24"/>
        </w:rPr>
      </w:pPr>
      <w:r w:rsidRPr="00F46A85">
        <w:rPr>
          <w:rFonts w:cs="Arial"/>
          <w:szCs w:val="24"/>
        </w:rPr>
        <w:t xml:space="preserve">IV- participação de candidatos, nos </w:t>
      </w:r>
      <w:proofErr w:type="gramStart"/>
      <w:r w:rsidRPr="00F46A85">
        <w:rPr>
          <w:rFonts w:cs="Arial"/>
          <w:szCs w:val="24"/>
        </w:rPr>
        <w:t>3</w:t>
      </w:r>
      <w:proofErr w:type="gramEnd"/>
      <w:r w:rsidRPr="00F46A85">
        <w:rPr>
          <w:rFonts w:cs="Arial"/>
          <w:szCs w:val="24"/>
        </w:rPr>
        <w:t xml:space="preserve"> (três) meses que precedem o pleito, de inaugurações de obras públicas;</w:t>
      </w:r>
    </w:p>
    <w:p w:rsidR="001B62F5" w:rsidRPr="00F46A85" w:rsidRDefault="001B62F5" w:rsidP="001B62F5">
      <w:pPr>
        <w:pStyle w:val="Jurisprudncias"/>
        <w:spacing w:line="360" w:lineRule="auto"/>
        <w:ind w:left="284"/>
        <w:rPr>
          <w:rFonts w:cs="Arial"/>
          <w:szCs w:val="24"/>
        </w:rPr>
      </w:pPr>
      <w:r w:rsidRPr="00F46A85">
        <w:rPr>
          <w:rFonts w:cs="Arial"/>
          <w:szCs w:val="24"/>
        </w:rPr>
        <w:t>V- abuso do poder político-partidário assim entendido como a utilização da estrutura e financiamento das candidaturas pelos partidos políticos no processo de escolha;</w:t>
      </w:r>
    </w:p>
    <w:p w:rsidR="001B62F5" w:rsidRPr="00F46A85" w:rsidRDefault="001B62F5" w:rsidP="001B62F5">
      <w:pPr>
        <w:pStyle w:val="Jurisprudncias"/>
        <w:spacing w:line="360" w:lineRule="auto"/>
        <w:ind w:left="284"/>
        <w:rPr>
          <w:rFonts w:cs="Arial"/>
          <w:szCs w:val="24"/>
        </w:rPr>
      </w:pPr>
      <w:r w:rsidRPr="00F46A85">
        <w:rPr>
          <w:rFonts w:cs="Arial"/>
          <w:szCs w:val="24"/>
        </w:rPr>
        <w:t xml:space="preserve">VI- abuso do poder religioso, assim entendido como o financiamento das candidaturas pelas entidades religiosas no processo de escolha e veiculação de propaganda em templos de qualquer religião, nos termos da Lei Federal nº 9.504/1997 e alterações posteriores; </w:t>
      </w:r>
    </w:p>
    <w:p w:rsidR="001B62F5" w:rsidRPr="00F46A85" w:rsidRDefault="001B62F5" w:rsidP="001B62F5">
      <w:pPr>
        <w:pStyle w:val="Jurisprudncias"/>
        <w:spacing w:line="360" w:lineRule="auto"/>
        <w:ind w:left="284"/>
        <w:rPr>
          <w:rFonts w:cs="Arial"/>
          <w:szCs w:val="24"/>
        </w:rPr>
      </w:pPr>
      <w:r w:rsidRPr="00F46A85">
        <w:rPr>
          <w:rFonts w:cs="Arial"/>
          <w:szCs w:val="24"/>
        </w:rPr>
        <w:t>VII- favorecimento de candidatos por qualquer autoridade pública ou utilização, em benefício daqueles, de espaços, equipamentos e serviços da Administração Pública;</w:t>
      </w:r>
    </w:p>
    <w:p w:rsidR="001B62F5" w:rsidRPr="00F46A85" w:rsidRDefault="001B62F5" w:rsidP="001B62F5">
      <w:pPr>
        <w:pStyle w:val="Jurisprudncias"/>
        <w:spacing w:line="360" w:lineRule="auto"/>
        <w:ind w:left="284"/>
        <w:rPr>
          <w:ins w:id="0" w:author="Usuário Convidado" w:date="2023-02-10T00:02:00Z"/>
          <w:rFonts w:cs="Arial"/>
          <w:szCs w:val="24"/>
        </w:rPr>
      </w:pPr>
      <w:r w:rsidRPr="00F46A85">
        <w:rPr>
          <w:rFonts w:cs="Arial"/>
          <w:szCs w:val="24"/>
        </w:rPr>
        <w:t xml:space="preserve">VIII- distribuição de camisetas e qualquer outro tipo de divulgação em vestuário; </w:t>
      </w:r>
    </w:p>
    <w:p w:rsidR="001B62F5" w:rsidRPr="00F46A85" w:rsidRDefault="001B62F5" w:rsidP="001B62F5">
      <w:pPr>
        <w:pStyle w:val="Jurisprudncias"/>
        <w:spacing w:line="360" w:lineRule="auto"/>
        <w:ind w:left="284"/>
        <w:rPr>
          <w:rFonts w:cs="Arial"/>
          <w:szCs w:val="24"/>
        </w:rPr>
      </w:pPr>
      <w:r w:rsidRPr="00F46A85">
        <w:rPr>
          <w:rFonts w:cs="Arial"/>
          <w:szCs w:val="24"/>
        </w:rPr>
        <w:t>IX- propaganda que implique grave perturbação à ordem, aliciamento de eleitores por meios insidiosos e propaganda enganosa:</w:t>
      </w:r>
    </w:p>
    <w:p w:rsidR="001B62F5" w:rsidRPr="00F46A85" w:rsidRDefault="001B62F5" w:rsidP="001B62F5">
      <w:pPr>
        <w:pStyle w:val="Jurisprudncias"/>
        <w:spacing w:line="360" w:lineRule="auto"/>
        <w:ind w:left="1134"/>
        <w:rPr>
          <w:rFonts w:cs="Arial"/>
          <w:szCs w:val="24"/>
        </w:rPr>
      </w:pPr>
      <w:proofErr w:type="gramStart"/>
      <w:r w:rsidRPr="00F46A85">
        <w:rPr>
          <w:rFonts w:cs="Arial"/>
          <w:szCs w:val="24"/>
        </w:rPr>
        <w:lastRenderedPageBreak/>
        <w:t>a.</w:t>
      </w:r>
      <w:proofErr w:type="gramEnd"/>
      <w:r w:rsidRPr="00F46A85">
        <w:rPr>
          <w:rFonts w:cs="Arial"/>
          <w:szCs w:val="24"/>
        </w:rPr>
        <w:t xml:space="preserve"> considera-se grave perturbação à ordem, propaganda que fira as posturas municipais, que perturbe o sossego público ou que prejudique a higiene e a estética urbanas;</w:t>
      </w:r>
    </w:p>
    <w:p w:rsidR="001B62F5" w:rsidRPr="00F46A85" w:rsidRDefault="001B62F5" w:rsidP="001B62F5">
      <w:pPr>
        <w:pStyle w:val="Jurisprudncias"/>
        <w:spacing w:line="360" w:lineRule="auto"/>
        <w:ind w:left="1134"/>
        <w:rPr>
          <w:rFonts w:cs="Arial"/>
          <w:szCs w:val="24"/>
        </w:rPr>
      </w:pPr>
      <w:proofErr w:type="gramStart"/>
      <w:r w:rsidRPr="00F46A85">
        <w:rPr>
          <w:rFonts w:cs="Arial"/>
          <w:szCs w:val="24"/>
        </w:rPr>
        <w:t>b.</w:t>
      </w:r>
      <w:proofErr w:type="gramEnd"/>
      <w:r w:rsidRPr="00F46A85">
        <w:rPr>
          <w:rFonts w:cs="Arial"/>
          <w:szCs w:val="24"/>
        </w:rPr>
        <w:t xml:space="preserve"> considera-se aliciamento de eleitores por meios insidiosos, doação, oferecimento, promessa ou entrega ao eleitor de bem ou vantagem pessoal de qualquer natureza, inclusive brindes de pequeno valor;</w:t>
      </w:r>
    </w:p>
    <w:p w:rsidR="001B62F5" w:rsidRPr="00F46A85" w:rsidRDefault="001B62F5" w:rsidP="001B62F5">
      <w:pPr>
        <w:pStyle w:val="Jurisprudncias"/>
        <w:spacing w:line="360" w:lineRule="auto"/>
        <w:ind w:left="1134"/>
        <w:rPr>
          <w:rFonts w:cs="Arial"/>
          <w:szCs w:val="24"/>
        </w:rPr>
      </w:pPr>
      <w:proofErr w:type="gramStart"/>
      <w:r w:rsidRPr="00F46A85">
        <w:rPr>
          <w:rFonts w:cs="Arial"/>
          <w:szCs w:val="24"/>
        </w:rPr>
        <w:t>c.</w:t>
      </w:r>
      <w:proofErr w:type="gramEnd"/>
      <w:r w:rsidRPr="00F46A85">
        <w:rPr>
          <w:rFonts w:cs="Arial"/>
          <w:szCs w:val="24"/>
        </w:rPr>
        <w:t xml:space="preserve"> considera-se propaganda enganosa a promessa de resolver eventuais demandas que não são da atribuição do Conselho Tutelar, a criação de expectativas na população que, sabidamente, não poderão ser equacionadas pelo Conselho Tutelar, bem como qualquer outra que induza dolosamente o eleitor a erro, com o objetivo de auferir, com isso, vantagem à determinada candidatura.</w:t>
      </w:r>
    </w:p>
    <w:p w:rsidR="001B62F5" w:rsidRPr="00F46A85" w:rsidRDefault="001B62F5" w:rsidP="001B62F5">
      <w:pPr>
        <w:pStyle w:val="Jurisprudncias"/>
        <w:spacing w:line="360" w:lineRule="auto"/>
        <w:ind w:left="284"/>
        <w:rPr>
          <w:rFonts w:cs="Arial"/>
          <w:szCs w:val="24"/>
        </w:rPr>
      </w:pPr>
      <w:r w:rsidRPr="00F46A85">
        <w:rPr>
          <w:rFonts w:cs="Arial"/>
          <w:szCs w:val="24"/>
        </w:rPr>
        <w:t>X - propaganda eleitoral em rádio, televisão, outdoors, carro de som, luminosos, bem como por faixas, letreiros e banners com fotos ou outras formas de propaganda de massa;</w:t>
      </w:r>
    </w:p>
    <w:p w:rsidR="001B62F5" w:rsidRPr="00F46A85" w:rsidRDefault="001B62F5" w:rsidP="001B62F5">
      <w:pPr>
        <w:pStyle w:val="Jurisprudncias"/>
        <w:spacing w:line="360" w:lineRule="auto"/>
        <w:ind w:left="284"/>
        <w:rPr>
          <w:rFonts w:cs="Arial"/>
          <w:szCs w:val="24"/>
        </w:rPr>
      </w:pPr>
      <w:r w:rsidRPr="00F46A85">
        <w:rPr>
          <w:rFonts w:cs="Arial"/>
          <w:szCs w:val="24"/>
        </w:rPr>
        <w:t>XI - abuso de propaganda na internet e em redes sociais</w:t>
      </w:r>
    </w:p>
    <w:p w:rsidR="001B62F5" w:rsidRPr="00F46A85" w:rsidRDefault="001B62F5" w:rsidP="001B62F5">
      <w:pPr>
        <w:pStyle w:val="Jurisprudncias"/>
        <w:spacing w:line="360" w:lineRule="auto"/>
        <w:rPr>
          <w:rFonts w:cs="Arial"/>
          <w:szCs w:val="24"/>
        </w:rPr>
      </w:pPr>
      <w:r w:rsidRPr="00F46A85">
        <w:rPr>
          <w:rFonts w:cs="Arial"/>
          <w:b/>
          <w:bCs/>
          <w:szCs w:val="24"/>
        </w:rPr>
        <w:t>8.6</w:t>
      </w:r>
      <w:r w:rsidRPr="00F46A85">
        <w:rPr>
          <w:rFonts w:cs="Arial"/>
          <w:szCs w:val="24"/>
        </w:rPr>
        <w:t xml:space="preserve"> A campanha deverá ser realizada de forma individual por cada candidato, sem possibilidade de constituição de chapas.</w:t>
      </w:r>
    </w:p>
    <w:p w:rsidR="001B62F5" w:rsidRPr="00F46A85" w:rsidRDefault="001B62F5" w:rsidP="001B62F5">
      <w:pPr>
        <w:pStyle w:val="Jurisprudncias"/>
        <w:spacing w:line="360" w:lineRule="auto"/>
        <w:rPr>
          <w:rFonts w:cs="Arial"/>
          <w:szCs w:val="24"/>
        </w:rPr>
      </w:pPr>
      <w:r w:rsidRPr="00F46A85">
        <w:rPr>
          <w:rFonts w:cs="Arial"/>
          <w:b/>
          <w:bCs/>
          <w:szCs w:val="24"/>
        </w:rPr>
        <w:t>8.7</w:t>
      </w:r>
      <w:r w:rsidRPr="00F46A85">
        <w:rPr>
          <w:rFonts w:cs="Arial"/>
          <w:szCs w:val="24"/>
        </w:rPr>
        <w:t xml:space="preserve"> Os candidatos poderão promover as suas candidaturas por meio de divulgação na internet desde que não causem dano ou perturbem a ordem pública ou particular.</w:t>
      </w:r>
    </w:p>
    <w:p w:rsidR="001B62F5" w:rsidRPr="00F46A85" w:rsidRDefault="001B62F5" w:rsidP="001B62F5">
      <w:pPr>
        <w:pStyle w:val="Jurisprudncias"/>
        <w:spacing w:line="360" w:lineRule="auto"/>
        <w:rPr>
          <w:rFonts w:cs="Arial"/>
          <w:szCs w:val="24"/>
        </w:rPr>
      </w:pPr>
      <w:r w:rsidRPr="00F46A85">
        <w:rPr>
          <w:rFonts w:cs="Arial"/>
          <w:b/>
          <w:bCs/>
          <w:szCs w:val="24"/>
        </w:rPr>
        <w:t>8.7.1</w:t>
      </w:r>
      <w:r w:rsidRPr="00F46A85">
        <w:rPr>
          <w:rFonts w:cs="Arial"/>
          <w:szCs w:val="24"/>
        </w:rPr>
        <w:t xml:space="preserve"> A livre manifestação do pensamento do candidato e/ou do eleitor identificado ou identificável na internet é passível de limitação quando ocorrer ofensa à honra de terceiros ou divulgação de fatos sabidamente inverídicos.</w:t>
      </w:r>
    </w:p>
    <w:p w:rsidR="001B62F5" w:rsidRPr="00F46A85" w:rsidRDefault="001B62F5" w:rsidP="001B62F5">
      <w:pPr>
        <w:pStyle w:val="Jurisprudncias"/>
        <w:spacing w:line="360" w:lineRule="auto"/>
        <w:rPr>
          <w:rFonts w:cs="Arial"/>
          <w:szCs w:val="24"/>
        </w:rPr>
      </w:pPr>
      <w:r w:rsidRPr="00F46A85">
        <w:rPr>
          <w:rFonts w:cs="Arial"/>
          <w:b/>
          <w:bCs/>
          <w:szCs w:val="24"/>
        </w:rPr>
        <w:t>8.7.2</w:t>
      </w:r>
      <w:r w:rsidRPr="00F46A85">
        <w:rPr>
          <w:rFonts w:cs="Arial"/>
          <w:szCs w:val="24"/>
        </w:rPr>
        <w:t xml:space="preserve"> A propaganda eleitoral na internet poderá ser realizada nas seguintes formas:</w:t>
      </w:r>
    </w:p>
    <w:p w:rsidR="001B62F5" w:rsidRPr="00F46A85" w:rsidRDefault="001B62F5" w:rsidP="001B62F5">
      <w:pPr>
        <w:pStyle w:val="Jurisprudncias"/>
        <w:numPr>
          <w:ilvl w:val="0"/>
          <w:numId w:val="4"/>
        </w:numPr>
        <w:spacing w:line="360" w:lineRule="auto"/>
        <w:rPr>
          <w:rFonts w:cs="Arial"/>
          <w:szCs w:val="24"/>
        </w:rPr>
      </w:pPr>
      <w:proofErr w:type="gramStart"/>
      <w:r w:rsidRPr="00F46A85">
        <w:rPr>
          <w:rFonts w:cs="Arial"/>
          <w:szCs w:val="24"/>
        </w:rPr>
        <w:t>em</w:t>
      </w:r>
      <w:proofErr w:type="gramEnd"/>
      <w:r w:rsidRPr="00F46A85">
        <w:rPr>
          <w:rFonts w:cs="Arial"/>
          <w:szCs w:val="24"/>
        </w:rPr>
        <w:t xml:space="preserve"> página eletrônica do candidato ou em perfil em rede social, com endereço eletrônico comunicado à Comissão Especial e hospedado, direta ou indiretamente, em provedor de serviço de internet estabelecido no País;</w:t>
      </w:r>
    </w:p>
    <w:p w:rsidR="001B62F5" w:rsidRPr="00F46A85" w:rsidRDefault="001B62F5" w:rsidP="001B62F5">
      <w:pPr>
        <w:pStyle w:val="Jurisprudncias"/>
        <w:numPr>
          <w:ilvl w:val="0"/>
          <w:numId w:val="4"/>
        </w:numPr>
        <w:spacing w:line="360" w:lineRule="auto"/>
        <w:rPr>
          <w:rFonts w:cs="Arial"/>
          <w:szCs w:val="24"/>
        </w:rPr>
      </w:pPr>
      <w:proofErr w:type="gramStart"/>
      <w:r w:rsidRPr="00F46A85">
        <w:rPr>
          <w:rFonts w:cs="Arial"/>
          <w:szCs w:val="24"/>
        </w:rPr>
        <w:t>por</w:t>
      </w:r>
      <w:proofErr w:type="gramEnd"/>
      <w:r w:rsidRPr="00F46A85">
        <w:rPr>
          <w:rFonts w:cs="Arial"/>
          <w:szCs w:val="24"/>
        </w:rPr>
        <w:t xml:space="preserve"> meio de mensagem eletrônica para endereços cadastrados gratuitamente pelo candidato, vedada realização de disparo em massa;</w:t>
      </w:r>
    </w:p>
    <w:p w:rsidR="001B62F5" w:rsidRPr="00F46A85" w:rsidRDefault="001B62F5" w:rsidP="001B62F5">
      <w:pPr>
        <w:pStyle w:val="Jurisprudncias"/>
        <w:numPr>
          <w:ilvl w:val="0"/>
          <w:numId w:val="4"/>
        </w:numPr>
        <w:spacing w:line="360" w:lineRule="auto"/>
        <w:rPr>
          <w:rFonts w:cs="Arial"/>
          <w:szCs w:val="24"/>
        </w:rPr>
      </w:pPr>
      <w:proofErr w:type="gramStart"/>
      <w:r w:rsidRPr="00F46A85">
        <w:rPr>
          <w:rFonts w:cs="Arial"/>
          <w:szCs w:val="24"/>
        </w:rPr>
        <w:t>por</w:t>
      </w:r>
      <w:proofErr w:type="gramEnd"/>
      <w:r w:rsidRPr="00F46A85">
        <w:rPr>
          <w:rFonts w:cs="Arial"/>
          <w:szCs w:val="24"/>
        </w:rPr>
        <w:t xml:space="preserve"> meio de blogs, redes sociais, sítios de mensagens instantâneas e aplicações de internet assemelhadas, cujo conteúdo seja gerado ou editado por candidatos ou qualquer pessoa natural, desde que não utilize sítios comerciais e/ou contrate </w:t>
      </w:r>
      <w:proofErr w:type="spellStart"/>
      <w:r w:rsidRPr="00F46A85">
        <w:rPr>
          <w:rFonts w:cs="Arial"/>
          <w:szCs w:val="24"/>
        </w:rPr>
        <w:t>impulsionamento</w:t>
      </w:r>
      <w:proofErr w:type="spellEnd"/>
      <w:r w:rsidRPr="00F46A85">
        <w:rPr>
          <w:rFonts w:cs="Arial"/>
          <w:szCs w:val="24"/>
        </w:rPr>
        <w:t xml:space="preserve"> de conteúdos.</w:t>
      </w:r>
    </w:p>
    <w:p w:rsidR="001B62F5" w:rsidRPr="00F46A85" w:rsidRDefault="001B62F5" w:rsidP="001B62F5">
      <w:pPr>
        <w:pStyle w:val="Jurisprudncias"/>
        <w:spacing w:line="360" w:lineRule="auto"/>
        <w:rPr>
          <w:rFonts w:cs="Arial"/>
          <w:szCs w:val="24"/>
        </w:rPr>
      </w:pPr>
      <w:r w:rsidRPr="00F46A85">
        <w:rPr>
          <w:rFonts w:cs="Arial"/>
          <w:b/>
          <w:bCs/>
          <w:szCs w:val="24"/>
        </w:rPr>
        <w:t>8.7.3</w:t>
      </w:r>
      <w:r w:rsidRPr="00F46A85">
        <w:rPr>
          <w:rFonts w:cs="Arial"/>
          <w:szCs w:val="24"/>
        </w:rPr>
        <w:t xml:space="preserve"> Para o fim deste Edital, considera-se:</w:t>
      </w:r>
    </w:p>
    <w:p w:rsidR="001B62F5" w:rsidRPr="00F46A85" w:rsidRDefault="001B62F5" w:rsidP="001B62F5">
      <w:pPr>
        <w:pStyle w:val="Jurisprudncias"/>
        <w:numPr>
          <w:ilvl w:val="0"/>
          <w:numId w:val="5"/>
        </w:numPr>
        <w:spacing w:line="360" w:lineRule="auto"/>
        <w:rPr>
          <w:rFonts w:cs="Arial"/>
          <w:szCs w:val="24"/>
        </w:rPr>
      </w:pPr>
      <w:proofErr w:type="gramStart"/>
      <w:r w:rsidRPr="00F46A85">
        <w:rPr>
          <w:rFonts w:cs="Arial"/>
          <w:szCs w:val="24"/>
        </w:rPr>
        <w:lastRenderedPageBreak/>
        <w:t>internet</w:t>
      </w:r>
      <w:proofErr w:type="gramEnd"/>
      <w:r w:rsidRPr="00F46A85">
        <w:rPr>
          <w:rFonts w:cs="Arial"/>
          <w:szCs w:val="24"/>
        </w:rPr>
        <w:t>: o sistema constituído do conjunto de protocolos lógicos, estruturado em escala mundial para uso público e irrestrito, com a finalidade de possibilitar a comunicação de dados entre terminais por meio de diferentes redes;</w:t>
      </w:r>
    </w:p>
    <w:p w:rsidR="001B62F5" w:rsidRPr="00F46A85" w:rsidRDefault="001B62F5" w:rsidP="001B62F5">
      <w:pPr>
        <w:pStyle w:val="Jurisprudncias"/>
        <w:numPr>
          <w:ilvl w:val="0"/>
          <w:numId w:val="5"/>
        </w:numPr>
        <w:spacing w:line="360" w:lineRule="auto"/>
        <w:rPr>
          <w:rFonts w:cs="Arial"/>
          <w:szCs w:val="24"/>
        </w:rPr>
      </w:pPr>
      <w:proofErr w:type="gramStart"/>
      <w:r w:rsidRPr="00F46A85">
        <w:rPr>
          <w:rFonts w:cs="Arial"/>
          <w:szCs w:val="24"/>
        </w:rPr>
        <w:t>aplicações</w:t>
      </w:r>
      <w:proofErr w:type="gramEnd"/>
      <w:r w:rsidRPr="00F46A85">
        <w:rPr>
          <w:rFonts w:cs="Arial"/>
          <w:szCs w:val="24"/>
        </w:rPr>
        <w:t xml:space="preserve"> de internet: o conjunto de funcionalidades que podem ser acessadas por meio de um terminal conectado à internet;</w:t>
      </w:r>
    </w:p>
    <w:p w:rsidR="001B62F5" w:rsidRPr="00F46A85" w:rsidRDefault="001B62F5" w:rsidP="001B62F5">
      <w:pPr>
        <w:pStyle w:val="Jurisprudncias"/>
        <w:numPr>
          <w:ilvl w:val="0"/>
          <w:numId w:val="5"/>
        </w:numPr>
        <w:spacing w:line="360" w:lineRule="auto"/>
        <w:rPr>
          <w:rFonts w:cs="Arial"/>
          <w:szCs w:val="24"/>
        </w:rPr>
      </w:pPr>
      <w:proofErr w:type="gramStart"/>
      <w:r w:rsidRPr="00F46A85">
        <w:rPr>
          <w:rFonts w:cs="Arial"/>
          <w:szCs w:val="24"/>
        </w:rPr>
        <w:t>página</w:t>
      </w:r>
      <w:proofErr w:type="gramEnd"/>
      <w:r w:rsidRPr="00F46A85">
        <w:rPr>
          <w:rFonts w:cs="Arial"/>
          <w:szCs w:val="24"/>
        </w:rPr>
        <w:t xml:space="preserve"> eletrônica: o endereço eletrônico na internet subdividido em uma ou mais páginas, que possam ser acessadas com base na mesma raiz;</w:t>
      </w:r>
    </w:p>
    <w:p w:rsidR="001B62F5" w:rsidRPr="00F46A85" w:rsidRDefault="001B62F5" w:rsidP="001B62F5">
      <w:pPr>
        <w:pStyle w:val="Jurisprudncias"/>
        <w:numPr>
          <w:ilvl w:val="0"/>
          <w:numId w:val="5"/>
        </w:numPr>
        <w:spacing w:line="360" w:lineRule="auto"/>
        <w:rPr>
          <w:rFonts w:cs="Arial"/>
          <w:szCs w:val="24"/>
        </w:rPr>
      </w:pPr>
      <w:proofErr w:type="gramStart"/>
      <w:r w:rsidRPr="00F46A85">
        <w:rPr>
          <w:rFonts w:cs="Arial"/>
          <w:szCs w:val="24"/>
        </w:rPr>
        <w:t>blog</w:t>
      </w:r>
      <w:proofErr w:type="gramEnd"/>
      <w:r w:rsidRPr="00F46A85">
        <w:rPr>
          <w:rFonts w:cs="Arial"/>
          <w:szCs w:val="24"/>
        </w:rPr>
        <w:t>: o endereço eletrônico na internet, mantido ou não por provedor de hospedagem, composto por uma única página em caráter pessoal;</w:t>
      </w:r>
    </w:p>
    <w:p w:rsidR="001B62F5" w:rsidRPr="00F46A85" w:rsidRDefault="001B62F5" w:rsidP="001B62F5">
      <w:pPr>
        <w:pStyle w:val="Jurisprudncias"/>
        <w:numPr>
          <w:ilvl w:val="0"/>
          <w:numId w:val="5"/>
        </w:numPr>
        <w:spacing w:line="360" w:lineRule="auto"/>
        <w:rPr>
          <w:rFonts w:cs="Arial"/>
          <w:szCs w:val="24"/>
        </w:rPr>
      </w:pPr>
      <w:proofErr w:type="spellStart"/>
      <w:proofErr w:type="gramStart"/>
      <w:r w:rsidRPr="00F46A85">
        <w:rPr>
          <w:rFonts w:cs="Arial"/>
          <w:szCs w:val="24"/>
        </w:rPr>
        <w:t>impulsionamento</w:t>
      </w:r>
      <w:proofErr w:type="spellEnd"/>
      <w:proofErr w:type="gramEnd"/>
      <w:r w:rsidRPr="00F46A85">
        <w:rPr>
          <w:rFonts w:cs="Arial"/>
          <w:szCs w:val="24"/>
        </w:rPr>
        <w:t xml:space="preserve"> de conteúdo: o mecanismo ou serviço que, mediante contratação com os provedores de aplicação de internet, potencializem o alcance e a divulgação da informação para atingir usuários que, normalmente, não teriam acesso ao seu conteúdo;</w:t>
      </w:r>
    </w:p>
    <w:p w:rsidR="001B62F5" w:rsidRPr="00F46A85" w:rsidRDefault="001B62F5" w:rsidP="001B62F5">
      <w:pPr>
        <w:pStyle w:val="Jurisprudncias"/>
        <w:numPr>
          <w:ilvl w:val="0"/>
          <w:numId w:val="5"/>
        </w:numPr>
        <w:spacing w:line="360" w:lineRule="auto"/>
        <w:rPr>
          <w:rFonts w:cs="Arial"/>
          <w:szCs w:val="24"/>
        </w:rPr>
      </w:pPr>
      <w:proofErr w:type="gramStart"/>
      <w:r w:rsidRPr="00F46A85">
        <w:rPr>
          <w:rFonts w:cs="Arial"/>
          <w:szCs w:val="24"/>
        </w:rPr>
        <w:t>rede</w:t>
      </w:r>
      <w:proofErr w:type="gramEnd"/>
      <w:r w:rsidRPr="00F46A85">
        <w:rPr>
          <w:rFonts w:cs="Arial"/>
          <w:szCs w:val="24"/>
        </w:rPr>
        <w:t xml:space="preserve"> social na internet: a estrutura social composta por pessoas ou organizações, conectadas por um ou vários tipos de relações, que compartilham valores e objetivos comuns;</w:t>
      </w:r>
    </w:p>
    <w:p w:rsidR="001B62F5" w:rsidRPr="00F46A85" w:rsidRDefault="001B62F5" w:rsidP="001B62F5">
      <w:pPr>
        <w:pStyle w:val="Jurisprudncias"/>
        <w:numPr>
          <w:ilvl w:val="0"/>
          <w:numId w:val="5"/>
        </w:numPr>
        <w:spacing w:line="360" w:lineRule="auto"/>
        <w:rPr>
          <w:rFonts w:cs="Arial"/>
          <w:szCs w:val="24"/>
        </w:rPr>
      </w:pPr>
      <w:proofErr w:type="gramStart"/>
      <w:r w:rsidRPr="00F46A85">
        <w:rPr>
          <w:rFonts w:cs="Arial"/>
          <w:szCs w:val="24"/>
        </w:rPr>
        <w:t>aplicativo</w:t>
      </w:r>
      <w:proofErr w:type="gramEnd"/>
      <w:r w:rsidRPr="00F46A85">
        <w:rPr>
          <w:rFonts w:cs="Arial"/>
          <w:szCs w:val="24"/>
        </w:rPr>
        <w:t xml:space="preserve"> de mensagens instantâneas ou chamada de voz: o aplicativo multiplataforma de mensagens instantâneas e chamadas de voz para </w:t>
      </w:r>
      <w:proofErr w:type="spellStart"/>
      <w:r w:rsidRPr="00F46A85">
        <w:rPr>
          <w:rFonts w:cs="Arial"/>
          <w:i/>
          <w:szCs w:val="24"/>
        </w:rPr>
        <w:t>smartphones</w:t>
      </w:r>
      <w:proofErr w:type="spellEnd"/>
      <w:r w:rsidRPr="00F46A85">
        <w:rPr>
          <w:rFonts w:cs="Arial"/>
          <w:szCs w:val="24"/>
        </w:rPr>
        <w:t>.</w:t>
      </w:r>
    </w:p>
    <w:p w:rsidR="001B62F5" w:rsidRPr="00F46A85" w:rsidRDefault="001B62F5" w:rsidP="001B62F5">
      <w:pPr>
        <w:pStyle w:val="Jurisprudncias"/>
        <w:numPr>
          <w:ilvl w:val="0"/>
          <w:numId w:val="5"/>
        </w:numPr>
        <w:spacing w:line="360" w:lineRule="auto"/>
        <w:rPr>
          <w:rFonts w:cs="Arial"/>
          <w:szCs w:val="24"/>
        </w:rPr>
      </w:pPr>
      <w:proofErr w:type="gramStart"/>
      <w:r w:rsidRPr="00F46A85">
        <w:rPr>
          <w:rFonts w:cs="Arial"/>
          <w:szCs w:val="24"/>
        </w:rPr>
        <w:t>disparo</w:t>
      </w:r>
      <w:proofErr w:type="gramEnd"/>
      <w:r w:rsidRPr="00F46A85">
        <w:rPr>
          <w:rFonts w:cs="Arial"/>
          <w:szCs w:val="24"/>
        </w:rPr>
        <w:t xml:space="preserve"> em massa: envio automatizado ou manual de um mesmo conteúdo para um grande volume de usuários, simultaneamente ou com intervalos de tempo, por meio de qualquer serviço de mensagem ou provedor de aplicação na internet.</w:t>
      </w:r>
    </w:p>
    <w:p w:rsidR="001B62F5" w:rsidRPr="00F46A85" w:rsidRDefault="001B62F5" w:rsidP="001B62F5">
      <w:pPr>
        <w:pStyle w:val="Jurisprudncias"/>
        <w:spacing w:line="360" w:lineRule="auto"/>
        <w:rPr>
          <w:rFonts w:cs="Arial"/>
          <w:szCs w:val="24"/>
        </w:rPr>
      </w:pPr>
      <w:r w:rsidRPr="00F46A85">
        <w:rPr>
          <w:rFonts w:cs="Arial"/>
          <w:b/>
          <w:bCs/>
          <w:szCs w:val="24"/>
        </w:rPr>
        <w:t>8.8</w:t>
      </w:r>
      <w:r w:rsidRPr="00F46A85">
        <w:rPr>
          <w:rFonts w:cs="Arial"/>
          <w:szCs w:val="24"/>
        </w:rPr>
        <w:t xml:space="preserve"> No dia da eleição</w:t>
      </w:r>
      <w:proofErr w:type="gramStart"/>
      <w:r w:rsidRPr="00F46A85">
        <w:rPr>
          <w:rFonts w:cs="Arial"/>
          <w:szCs w:val="24"/>
        </w:rPr>
        <w:t>, é</w:t>
      </w:r>
      <w:proofErr w:type="gramEnd"/>
      <w:r w:rsidRPr="00F46A85">
        <w:rPr>
          <w:rFonts w:cs="Arial"/>
          <w:szCs w:val="24"/>
        </w:rPr>
        <w:t xml:space="preserve"> vedado aos candidatos:</w:t>
      </w:r>
    </w:p>
    <w:p w:rsidR="001B62F5" w:rsidRPr="00F46A85" w:rsidRDefault="001B62F5" w:rsidP="001B62F5">
      <w:pPr>
        <w:pStyle w:val="Jurisprudncias"/>
        <w:numPr>
          <w:ilvl w:val="0"/>
          <w:numId w:val="6"/>
        </w:numPr>
        <w:spacing w:line="360" w:lineRule="auto"/>
        <w:rPr>
          <w:rFonts w:cs="Arial"/>
          <w:szCs w:val="24"/>
        </w:rPr>
      </w:pPr>
      <w:r w:rsidRPr="00F46A85">
        <w:rPr>
          <w:rFonts w:cs="Arial"/>
          <w:szCs w:val="24"/>
        </w:rPr>
        <w:t>Utilização de espaço na mídia;</w:t>
      </w:r>
    </w:p>
    <w:p w:rsidR="001B62F5" w:rsidRPr="00F46A85" w:rsidRDefault="001B62F5" w:rsidP="001B62F5">
      <w:pPr>
        <w:pStyle w:val="Jurisprudncias"/>
        <w:numPr>
          <w:ilvl w:val="0"/>
          <w:numId w:val="6"/>
        </w:numPr>
        <w:spacing w:line="360" w:lineRule="auto"/>
        <w:rPr>
          <w:rFonts w:cs="Arial"/>
          <w:szCs w:val="24"/>
        </w:rPr>
      </w:pPr>
      <w:r w:rsidRPr="00F46A85">
        <w:rPr>
          <w:rFonts w:cs="Arial"/>
          <w:szCs w:val="24"/>
        </w:rPr>
        <w:t>Transporte aos eleitores;</w:t>
      </w:r>
    </w:p>
    <w:p w:rsidR="001B62F5" w:rsidRPr="00F46A85" w:rsidRDefault="001B62F5" w:rsidP="001B62F5">
      <w:pPr>
        <w:pStyle w:val="Jurisprudncias"/>
        <w:numPr>
          <w:ilvl w:val="0"/>
          <w:numId w:val="6"/>
        </w:numPr>
        <w:spacing w:line="360" w:lineRule="auto"/>
        <w:rPr>
          <w:rFonts w:cs="Arial"/>
          <w:szCs w:val="24"/>
        </w:rPr>
      </w:pPr>
      <w:r w:rsidRPr="00F46A85">
        <w:rPr>
          <w:rFonts w:cs="Arial"/>
          <w:szCs w:val="24"/>
        </w:rPr>
        <w:t>Uso de alto-falantes e amplificadores de som ou promoção de comício ou carreata;</w:t>
      </w:r>
    </w:p>
    <w:p w:rsidR="001B62F5" w:rsidRPr="00F46A85" w:rsidRDefault="001B62F5" w:rsidP="001B62F5">
      <w:pPr>
        <w:pStyle w:val="Jurisprudncias"/>
        <w:numPr>
          <w:ilvl w:val="0"/>
          <w:numId w:val="6"/>
        </w:numPr>
        <w:spacing w:line="360" w:lineRule="auto"/>
        <w:rPr>
          <w:rFonts w:cs="Arial"/>
          <w:szCs w:val="24"/>
        </w:rPr>
      </w:pPr>
      <w:r w:rsidRPr="00F46A85">
        <w:rPr>
          <w:rFonts w:cs="Arial"/>
          <w:szCs w:val="24"/>
        </w:rPr>
        <w:t xml:space="preserve">Distribuição de material de propaganda política ou a prática de aliciamento, coação ou manifestação </w:t>
      </w:r>
      <w:proofErr w:type="gramStart"/>
      <w:r w:rsidRPr="00F46A85">
        <w:rPr>
          <w:rFonts w:cs="Arial"/>
          <w:szCs w:val="24"/>
        </w:rPr>
        <w:t>tendentes a influir na vontade do eleitor</w:t>
      </w:r>
      <w:proofErr w:type="gramEnd"/>
      <w:r w:rsidRPr="00F46A85">
        <w:rPr>
          <w:rFonts w:cs="Arial"/>
          <w:szCs w:val="24"/>
        </w:rPr>
        <w:t>;</w:t>
      </w:r>
    </w:p>
    <w:p w:rsidR="001B62F5" w:rsidRPr="00F46A85" w:rsidRDefault="001B62F5" w:rsidP="001B62F5">
      <w:pPr>
        <w:pStyle w:val="Jurisprudncias"/>
        <w:numPr>
          <w:ilvl w:val="0"/>
          <w:numId w:val="6"/>
        </w:numPr>
        <w:spacing w:line="360" w:lineRule="auto"/>
        <w:rPr>
          <w:rFonts w:cs="Arial"/>
          <w:szCs w:val="24"/>
        </w:rPr>
      </w:pPr>
      <w:r w:rsidRPr="00F46A85">
        <w:rPr>
          <w:rFonts w:cs="Arial"/>
          <w:szCs w:val="24"/>
        </w:rPr>
        <w:t>Qualquer tipo de propaganda eleitoral, inclusive "boca de urna".</w:t>
      </w:r>
    </w:p>
    <w:p w:rsidR="001B62F5" w:rsidRPr="00F46A85" w:rsidRDefault="001B62F5" w:rsidP="001B62F5">
      <w:pPr>
        <w:pStyle w:val="Jurisprudncias"/>
        <w:spacing w:line="360" w:lineRule="auto"/>
        <w:rPr>
          <w:rFonts w:cs="Arial"/>
          <w:szCs w:val="24"/>
        </w:rPr>
      </w:pPr>
      <w:r w:rsidRPr="00F46A85">
        <w:rPr>
          <w:rFonts w:cs="Arial"/>
          <w:b/>
          <w:szCs w:val="24"/>
        </w:rPr>
        <w:t>8.8.1</w:t>
      </w:r>
      <w:r w:rsidRPr="00F46A85">
        <w:rPr>
          <w:rFonts w:cs="Arial"/>
          <w:szCs w:val="24"/>
        </w:rPr>
        <w:t xml:space="preserve"> É permitida, no dia das eleições, a manifestação individual e silenciosa da preferência do eleitor por candidato, revelada exclusivamente pelo uso de bandeiras, broches, dísticos e adesivos.</w:t>
      </w:r>
    </w:p>
    <w:p w:rsidR="001B62F5" w:rsidRPr="00F46A85" w:rsidRDefault="001B62F5" w:rsidP="001B62F5">
      <w:pPr>
        <w:pStyle w:val="Jurisprudncias"/>
        <w:spacing w:line="360" w:lineRule="auto"/>
        <w:rPr>
          <w:rFonts w:cs="Arial"/>
          <w:szCs w:val="24"/>
        </w:rPr>
      </w:pPr>
      <w:r w:rsidRPr="00F46A85">
        <w:rPr>
          <w:rFonts w:cs="Arial"/>
          <w:b/>
          <w:bCs/>
          <w:szCs w:val="24"/>
        </w:rPr>
        <w:t>8.9</w:t>
      </w:r>
      <w:r w:rsidRPr="00F46A85">
        <w:rPr>
          <w:rFonts w:cs="Arial"/>
          <w:szCs w:val="24"/>
        </w:rPr>
        <w:t xml:space="preserve"> Compete à Comissão Especial processar e decidir sobre as denúncias referentes à propaganda eleitoral, podendo, inclusive, determinar a retirada ou a suspensão da propaganda, o recolhimento do material e a cassação da candidatura, assegurada a ampla defesa e o contraditório, na forma de resolução específica.</w:t>
      </w:r>
    </w:p>
    <w:p w:rsidR="001B62F5" w:rsidRPr="00F46A85" w:rsidRDefault="001B62F5" w:rsidP="001B62F5">
      <w:pPr>
        <w:pStyle w:val="Jurisprudncias"/>
        <w:spacing w:line="360" w:lineRule="auto"/>
        <w:rPr>
          <w:rFonts w:cs="Arial"/>
          <w:szCs w:val="24"/>
        </w:rPr>
      </w:pPr>
      <w:r w:rsidRPr="00F46A85">
        <w:rPr>
          <w:rFonts w:cs="Arial"/>
          <w:b/>
          <w:bCs/>
          <w:szCs w:val="24"/>
        </w:rPr>
        <w:lastRenderedPageBreak/>
        <w:t>8.10</w:t>
      </w:r>
      <w:r w:rsidRPr="00F46A85">
        <w:rPr>
          <w:rFonts w:cs="Arial"/>
          <w:szCs w:val="24"/>
        </w:rPr>
        <w:t xml:space="preserve"> Os recursos interpostos contra decisões da Comissão Especial serão analisados e julgados pelo Conselho Municipal dos Direitos da Criança e do Adolescente.</w:t>
      </w:r>
    </w:p>
    <w:p w:rsidR="001B62F5" w:rsidRPr="00F46A85" w:rsidRDefault="001B62F5" w:rsidP="001B62F5">
      <w:pPr>
        <w:pStyle w:val="Jurisprudncias"/>
        <w:spacing w:line="360" w:lineRule="auto"/>
        <w:rPr>
          <w:rFonts w:cs="Arial"/>
          <w:szCs w:val="24"/>
        </w:rPr>
      </w:pPr>
      <w:r w:rsidRPr="00F46A85">
        <w:rPr>
          <w:rFonts w:cs="Arial"/>
          <w:b/>
          <w:bCs/>
          <w:szCs w:val="24"/>
        </w:rPr>
        <w:t>8.11</w:t>
      </w:r>
      <w:r w:rsidRPr="00F46A85">
        <w:rPr>
          <w:rFonts w:cs="Arial"/>
          <w:szCs w:val="24"/>
        </w:rPr>
        <w:t xml:space="preserve"> O candidato envolvido e o denunciante, bem como o Ministério Público, serão notificados das decisões da Comissão Especial e do Conselho Municipal dos Direitos da Criança e do Adolescente.</w:t>
      </w:r>
    </w:p>
    <w:p w:rsidR="001B62F5" w:rsidRPr="00F46A85" w:rsidRDefault="001B62F5" w:rsidP="001B62F5">
      <w:pPr>
        <w:pStyle w:val="Jurisprudncias"/>
        <w:spacing w:line="360" w:lineRule="auto"/>
        <w:rPr>
          <w:rFonts w:cs="Arial"/>
          <w:strike/>
          <w:szCs w:val="24"/>
        </w:rPr>
      </w:pPr>
      <w:r w:rsidRPr="00F46A85">
        <w:rPr>
          <w:rFonts w:cs="Arial"/>
          <w:b/>
          <w:bCs/>
          <w:szCs w:val="24"/>
        </w:rPr>
        <w:t>8.12</w:t>
      </w:r>
      <w:r w:rsidRPr="00F46A85">
        <w:rPr>
          <w:rFonts w:cs="Arial"/>
          <w:szCs w:val="24"/>
        </w:rPr>
        <w:t xml:space="preserve"> </w:t>
      </w:r>
      <w:proofErr w:type="gramStart"/>
      <w:r w:rsidRPr="00F46A85">
        <w:rPr>
          <w:rFonts w:cs="Arial"/>
          <w:szCs w:val="24"/>
        </w:rPr>
        <w:t>É</w:t>
      </w:r>
      <w:proofErr w:type="gramEnd"/>
      <w:r w:rsidRPr="00F46A85">
        <w:rPr>
          <w:rFonts w:cs="Arial"/>
          <w:szCs w:val="24"/>
        </w:rPr>
        <w:t xml:space="preserve"> vedado aos órgãos da Administração Pública Direta ou Indireta, Federal, Estadual ou Municipal realizar qualquer tipo de propaganda que possa caracterizar como de natureza eleitoral, ressalvada a divulgação do pleito e dos candidatos habilitados, em igualdade de condições.</w:t>
      </w:r>
    </w:p>
    <w:p w:rsidR="001B62F5" w:rsidRPr="00F46A85" w:rsidRDefault="001B62F5" w:rsidP="001B62F5">
      <w:pPr>
        <w:pStyle w:val="Jurisprudncias"/>
        <w:spacing w:line="360" w:lineRule="auto"/>
        <w:rPr>
          <w:rFonts w:cs="Arial"/>
          <w:szCs w:val="24"/>
        </w:rPr>
      </w:pPr>
      <w:r w:rsidRPr="00F46A85">
        <w:rPr>
          <w:rFonts w:cs="Arial"/>
          <w:b/>
          <w:bCs/>
          <w:szCs w:val="24"/>
        </w:rPr>
        <w:t>8.13</w:t>
      </w:r>
      <w:r w:rsidRPr="00F46A85">
        <w:rPr>
          <w:rFonts w:cs="Arial"/>
          <w:szCs w:val="24"/>
        </w:rPr>
        <w:t xml:space="preserve"> É vedado, aos atuais membros do Conselho Tutelar e servidores públicos candidatos, utilizarem-se de bens móveis e equipamentos do Poder Público, em benefício próprio ou de terceiros, na campanha para a escolha dos membros do Conselho Tutelar, bem como fazer campanha em horário de serviço, </w:t>
      </w:r>
      <w:proofErr w:type="gramStart"/>
      <w:r w:rsidRPr="00F46A85">
        <w:rPr>
          <w:rFonts w:cs="Arial"/>
          <w:szCs w:val="24"/>
        </w:rPr>
        <w:t>sob pena</w:t>
      </w:r>
      <w:proofErr w:type="gramEnd"/>
      <w:r w:rsidRPr="00F46A85">
        <w:rPr>
          <w:rFonts w:cs="Arial"/>
          <w:szCs w:val="24"/>
        </w:rPr>
        <w:t xml:space="preserve"> de cassação da candidatura e nulidade de todos os atos dela decorrentes.</w:t>
      </w:r>
    </w:p>
    <w:p w:rsidR="001B62F5" w:rsidRPr="00F46A85" w:rsidRDefault="001B62F5" w:rsidP="001B62F5">
      <w:pPr>
        <w:pStyle w:val="Jurisprudncias"/>
        <w:spacing w:line="360" w:lineRule="auto"/>
        <w:rPr>
          <w:rFonts w:cs="Arial"/>
          <w:szCs w:val="24"/>
        </w:rPr>
      </w:pPr>
      <w:r w:rsidRPr="00F46A85">
        <w:rPr>
          <w:rFonts w:cs="Arial"/>
          <w:b/>
          <w:bCs/>
          <w:szCs w:val="24"/>
        </w:rPr>
        <w:t>8.14</w:t>
      </w:r>
      <w:r w:rsidRPr="00F46A85">
        <w:rPr>
          <w:rFonts w:cs="Arial"/>
          <w:szCs w:val="24"/>
        </w:rPr>
        <w:t xml:space="preserve"> O Conselho Municipal dos Direitos da Criança e do Adolescente organizará sessão aberta a toda a comunidade para a apresentação dos candidatos habilitados, no 01/09/2023.</w:t>
      </w:r>
    </w:p>
    <w:p w:rsidR="001B62F5" w:rsidRPr="00F46A85" w:rsidRDefault="001B62F5" w:rsidP="001B62F5">
      <w:pPr>
        <w:pStyle w:val="Jurisprudncias"/>
        <w:spacing w:line="360" w:lineRule="auto"/>
        <w:rPr>
          <w:rFonts w:cs="Arial"/>
          <w:szCs w:val="24"/>
        </w:rPr>
      </w:pPr>
    </w:p>
    <w:p w:rsidR="001B62F5" w:rsidRPr="00F46A85" w:rsidRDefault="001B62F5" w:rsidP="001B62F5">
      <w:pPr>
        <w:pStyle w:val="Jurisprudncias"/>
        <w:spacing w:line="360" w:lineRule="auto"/>
        <w:rPr>
          <w:rFonts w:cs="Arial"/>
          <w:b/>
          <w:bCs/>
          <w:szCs w:val="24"/>
        </w:rPr>
      </w:pPr>
      <w:r w:rsidRPr="00F46A85">
        <w:rPr>
          <w:rFonts w:cs="Arial"/>
          <w:b/>
          <w:bCs/>
          <w:szCs w:val="24"/>
        </w:rPr>
        <w:t>9. DA ELEIÇÃO</w:t>
      </w:r>
    </w:p>
    <w:p w:rsidR="001B62F5" w:rsidRPr="00F46A85" w:rsidRDefault="001B62F5" w:rsidP="001B62F5">
      <w:pPr>
        <w:pStyle w:val="Jurisprudncias"/>
        <w:spacing w:line="360" w:lineRule="auto"/>
        <w:rPr>
          <w:rFonts w:cs="Arial"/>
          <w:szCs w:val="24"/>
        </w:rPr>
      </w:pPr>
      <w:r w:rsidRPr="00F46A85">
        <w:rPr>
          <w:rFonts w:cs="Arial"/>
          <w:b/>
          <w:bCs/>
          <w:szCs w:val="24"/>
        </w:rPr>
        <w:t>9.1</w:t>
      </w:r>
      <w:r w:rsidRPr="00F46A85">
        <w:rPr>
          <w:rFonts w:cs="Arial"/>
          <w:szCs w:val="24"/>
        </w:rPr>
        <w:t xml:space="preserve"> Os membros do Conselho Tutelar serão escolhidos em sufrágio universal e direto, pelo voto direto, facultativo, </w:t>
      </w:r>
      <w:proofErr w:type="spellStart"/>
      <w:r w:rsidRPr="00F46A85">
        <w:rPr>
          <w:rFonts w:cs="Arial"/>
          <w:szCs w:val="24"/>
        </w:rPr>
        <w:t>uninominal</w:t>
      </w:r>
      <w:proofErr w:type="spellEnd"/>
      <w:r w:rsidRPr="00F46A85">
        <w:rPr>
          <w:rFonts w:cs="Arial"/>
          <w:szCs w:val="24"/>
        </w:rPr>
        <w:t xml:space="preserve"> e secreto dos eleitores aptos no cadastro da Justiça Eleitoral no Município, em eleição presidida pelo Presidente do Conselho Municipal de Direitos da Criança e do Adolescente e fiscalizada pelo representante do Ministério Público.</w:t>
      </w:r>
    </w:p>
    <w:p w:rsidR="001B62F5" w:rsidRPr="00F46A85" w:rsidRDefault="001B62F5" w:rsidP="001B62F5">
      <w:pPr>
        <w:pStyle w:val="Jurisprudncias"/>
        <w:spacing w:line="360" w:lineRule="auto"/>
        <w:rPr>
          <w:rFonts w:cs="Arial"/>
          <w:szCs w:val="24"/>
        </w:rPr>
      </w:pPr>
      <w:r w:rsidRPr="00F46A85">
        <w:rPr>
          <w:rFonts w:cs="Arial"/>
          <w:b/>
          <w:bCs/>
          <w:szCs w:val="24"/>
        </w:rPr>
        <w:t>9.2</w:t>
      </w:r>
      <w:r w:rsidRPr="00F46A85">
        <w:rPr>
          <w:rFonts w:cs="Arial"/>
          <w:szCs w:val="24"/>
        </w:rPr>
        <w:t xml:space="preserve"> A eleição será realizada no dia 1º de outubro de 2023</w:t>
      </w:r>
      <w:r w:rsidRPr="00F46A85">
        <w:rPr>
          <w:rStyle w:val="Refdenotaderodap"/>
          <w:rFonts w:cs="Arial"/>
          <w:szCs w:val="24"/>
        </w:rPr>
        <w:footnoteReference w:id="9"/>
      </w:r>
      <w:r w:rsidRPr="00F46A85">
        <w:rPr>
          <w:rFonts w:cs="Arial"/>
          <w:szCs w:val="24"/>
        </w:rPr>
        <w:t>, das 8hs às 17hs</w:t>
      </w:r>
      <w:r w:rsidRPr="00F46A85">
        <w:rPr>
          <w:rStyle w:val="Refdenotaderodap"/>
          <w:rFonts w:cs="Arial"/>
          <w:szCs w:val="24"/>
        </w:rPr>
        <w:footnoteReference w:id="10"/>
      </w:r>
      <w:r w:rsidRPr="00F46A85">
        <w:rPr>
          <w:rFonts w:cs="Arial"/>
          <w:szCs w:val="24"/>
        </w:rPr>
        <w:t>.</w:t>
      </w:r>
    </w:p>
    <w:p w:rsidR="001B62F5" w:rsidRPr="00F46A85" w:rsidRDefault="001B62F5" w:rsidP="001B62F5">
      <w:pPr>
        <w:pStyle w:val="Jurisprudncias"/>
        <w:spacing w:line="360" w:lineRule="auto"/>
        <w:rPr>
          <w:rFonts w:cs="Arial"/>
          <w:szCs w:val="24"/>
        </w:rPr>
      </w:pPr>
      <w:r w:rsidRPr="00F46A85">
        <w:rPr>
          <w:rFonts w:cs="Arial"/>
          <w:b/>
          <w:bCs/>
          <w:szCs w:val="24"/>
        </w:rPr>
        <w:t>9.3</w:t>
      </w:r>
      <w:r w:rsidRPr="00F46A85">
        <w:rPr>
          <w:rFonts w:cs="Arial"/>
          <w:szCs w:val="24"/>
        </w:rPr>
        <w:t xml:space="preserve"> Os locais de votação serão definidos pela Comissão Especial até o dia (data), publicados nos locais oficiais de publicação do Município, inclusive em sua página eletrônica.</w:t>
      </w:r>
    </w:p>
    <w:p w:rsidR="001B62F5" w:rsidRPr="00F46A85" w:rsidRDefault="001B62F5" w:rsidP="001B62F5">
      <w:pPr>
        <w:pStyle w:val="Jurisprudncias"/>
        <w:spacing w:line="360" w:lineRule="auto"/>
        <w:rPr>
          <w:rFonts w:cs="Arial"/>
          <w:szCs w:val="24"/>
        </w:rPr>
      </w:pPr>
      <w:r w:rsidRPr="00F46A85">
        <w:rPr>
          <w:rFonts w:cs="Arial"/>
          <w:b/>
          <w:bCs/>
          <w:szCs w:val="24"/>
        </w:rPr>
        <w:t>9.4</w:t>
      </w:r>
      <w:r w:rsidRPr="00F46A85">
        <w:rPr>
          <w:rFonts w:cs="Arial"/>
          <w:szCs w:val="24"/>
        </w:rPr>
        <w:t xml:space="preserve"> Nos locais de votação</w:t>
      </w:r>
      <w:proofErr w:type="gramStart"/>
      <w:r w:rsidRPr="00F46A85">
        <w:rPr>
          <w:rFonts w:cs="Arial"/>
          <w:szCs w:val="24"/>
        </w:rPr>
        <w:t>, deverá</w:t>
      </w:r>
      <w:proofErr w:type="gramEnd"/>
      <w:r w:rsidRPr="00F46A85">
        <w:rPr>
          <w:rFonts w:cs="Arial"/>
          <w:szCs w:val="24"/>
        </w:rPr>
        <w:t xml:space="preserve"> ser afixada lista dos candidatos habilitados, com os seus respectivos números.</w:t>
      </w:r>
    </w:p>
    <w:p w:rsidR="001B62F5" w:rsidRPr="00F46A85" w:rsidRDefault="001B62F5" w:rsidP="001B62F5">
      <w:pPr>
        <w:pStyle w:val="Jurisprudncias"/>
        <w:spacing w:line="360" w:lineRule="auto"/>
        <w:rPr>
          <w:rFonts w:cs="Arial"/>
          <w:szCs w:val="24"/>
        </w:rPr>
      </w:pPr>
      <w:r w:rsidRPr="00F46A85">
        <w:rPr>
          <w:rFonts w:cs="Arial"/>
          <w:b/>
          <w:bCs/>
          <w:szCs w:val="24"/>
        </w:rPr>
        <w:t>9.5</w:t>
      </w:r>
      <w:r w:rsidRPr="00F46A85">
        <w:rPr>
          <w:rFonts w:cs="Arial"/>
          <w:szCs w:val="24"/>
        </w:rPr>
        <w:t xml:space="preserve"> Poderão votar os cidadãos inscritos como eleitores do Município no prazo de até 90 (noventa) dias antes do pleito eleitoral, cujo nome conste do caderno de eleitores fornecido pelo Tribunal Regional Eleitoral (ou outro prazo alinhado com o TRE).</w:t>
      </w:r>
    </w:p>
    <w:p w:rsidR="001B62F5" w:rsidRPr="00F46A85" w:rsidRDefault="001B62F5" w:rsidP="001B62F5">
      <w:pPr>
        <w:pStyle w:val="Jurisprudncias"/>
        <w:spacing w:line="360" w:lineRule="auto"/>
        <w:rPr>
          <w:rFonts w:cs="Arial"/>
          <w:szCs w:val="24"/>
        </w:rPr>
      </w:pPr>
      <w:r w:rsidRPr="00F46A85">
        <w:rPr>
          <w:rFonts w:cs="Arial"/>
          <w:b/>
          <w:bCs/>
          <w:szCs w:val="24"/>
        </w:rPr>
        <w:lastRenderedPageBreak/>
        <w:t>9.6</w:t>
      </w:r>
      <w:r w:rsidRPr="00F46A85">
        <w:rPr>
          <w:rFonts w:cs="Arial"/>
          <w:szCs w:val="24"/>
        </w:rPr>
        <w:t xml:space="preserve"> Não se admitirá a inclusão manual de nomes ao caderno de eleitores nem o voto de eleitores cujo nome não esteja ali indicado.</w:t>
      </w:r>
    </w:p>
    <w:p w:rsidR="001B62F5" w:rsidRPr="00F46A85" w:rsidRDefault="001B62F5" w:rsidP="001B62F5">
      <w:pPr>
        <w:pStyle w:val="Jurisprudncias"/>
        <w:spacing w:line="360" w:lineRule="auto"/>
        <w:rPr>
          <w:rFonts w:cs="Arial"/>
          <w:szCs w:val="24"/>
        </w:rPr>
      </w:pPr>
      <w:r w:rsidRPr="00F46A85">
        <w:rPr>
          <w:rFonts w:cs="Arial"/>
          <w:b/>
          <w:bCs/>
          <w:szCs w:val="24"/>
        </w:rPr>
        <w:t>9.7</w:t>
      </w:r>
      <w:r w:rsidRPr="00F46A85">
        <w:rPr>
          <w:rFonts w:cs="Arial"/>
          <w:szCs w:val="24"/>
        </w:rPr>
        <w:t xml:space="preserve"> O voto é sigiloso, e o eleitor votará em cabina indevassável.</w:t>
      </w:r>
    </w:p>
    <w:p w:rsidR="001B62F5" w:rsidRPr="00F46A85" w:rsidRDefault="001B62F5" w:rsidP="001B62F5">
      <w:pPr>
        <w:pStyle w:val="Jurisprudncias"/>
        <w:spacing w:line="360" w:lineRule="auto"/>
        <w:rPr>
          <w:rFonts w:cs="Arial"/>
          <w:szCs w:val="24"/>
        </w:rPr>
      </w:pPr>
      <w:r w:rsidRPr="00F46A85">
        <w:rPr>
          <w:rFonts w:cs="Arial"/>
          <w:b/>
          <w:bCs/>
          <w:szCs w:val="24"/>
        </w:rPr>
        <w:t>9.8</w:t>
      </w:r>
      <w:r w:rsidRPr="00F46A85">
        <w:rPr>
          <w:rFonts w:cs="Arial"/>
          <w:szCs w:val="24"/>
        </w:rPr>
        <w:t xml:space="preserve"> O eleitor deverá apresentar à Mesa Receptora de Votos a carteira de identidade ou outro documento oficial equivalente, com foto.</w:t>
      </w:r>
    </w:p>
    <w:p w:rsidR="001B62F5" w:rsidRPr="00F46A85" w:rsidRDefault="001B62F5" w:rsidP="001B62F5">
      <w:pPr>
        <w:pStyle w:val="Jurisprudncias"/>
        <w:spacing w:line="360" w:lineRule="auto"/>
        <w:rPr>
          <w:rFonts w:cs="Arial"/>
          <w:szCs w:val="24"/>
        </w:rPr>
      </w:pPr>
      <w:r w:rsidRPr="00F46A85">
        <w:rPr>
          <w:rFonts w:cs="Arial"/>
          <w:b/>
          <w:bCs/>
          <w:szCs w:val="24"/>
        </w:rPr>
        <w:t>9.9</w:t>
      </w:r>
      <w:r w:rsidRPr="00F46A85">
        <w:rPr>
          <w:rFonts w:cs="Arial"/>
          <w:szCs w:val="24"/>
        </w:rPr>
        <w:t xml:space="preserve"> Existindo dúvida quanto à identidade do eleitor, o Presidente da Mesa poderá interrogá-lo sobre os dados constantes na carteira da identidade, confrontando a assinatura da identidade com a feita na sua presença e mencionando na ata a dúvida suscitada.</w:t>
      </w:r>
    </w:p>
    <w:p w:rsidR="001B62F5" w:rsidRPr="00F46A85" w:rsidRDefault="001B62F5" w:rsidP="001B62F5">
      <w:pPr>
        <w:pStyle w:val="Jurisprudncias"/>
        <w:spacing w:line="360" w:lineRule="auto"/>
        <w:rPr>
          <w:rFonts w:cs="Arial"/>
          <w:szCs w:val="24"/>
        </w:rPr>
      </w:pPr>
      <w:r w:rsidRPr="00F46A85">
        <w:rPr>
          <w:rFonts w:cs="Arial"/>
          <w:b/>
          <w:bCs/>
          <w:szCs w:val="24"/>
        </w:rPr>
        <w:t>9.10</w:t>
      </w:r>
      <w:r w:rsidRPr="00F46A85">
        <w:rPr>
          <w:rFonts w:cs="Arial"/>
          <w:szCs w:val="24"/>
        </w:rPr>
        <w:t xml:space="preserve"> A impugnação da identidade do eleitor, formulada pelos membros da mesa, fiscais, candidatos, Ministério Público ou qualquer eleitor, será apresentada verbalmente ou por escrito, antes de este ser admitido a votar.</w:t>
      </w:r>
    </w:p>
    <w:p w:rsidR="001B62F5" w:rsidRPr="00F46A85" w:rsidRDefault="001B62F5" w:rsidP="001B62F5">
      <w:pPr>
        <w:pStyle w:val="Jurisprudncias"/>
        <w:spacing w:line="360" w:lineRule="auto"/>
        <w:rPr>
          <w:rFonts w:cs="Arial"/>
          <w:szCs w:val="24"/>
        </w:rPr>
      </w:pPr>
      <w:r w:rsidRPr="00F46A85">
        <w:rPr>
          <w:rFonts w:cs="Arial"/>
          <w:b/>
          <w:bCs/>
          <w:szCs w:val="24"/>
        </w:rPr>
        <w:t>9.11</w:t>
      </w:r>
      <w:r w:rsidRPr="00F46A85">
        <w:rPr>
          <w:rFonts w:cs="Arial"/>
          <w:szCs w:val="24"/>
        </w:rPr>
        <w:t xml:space="preserve"> O eleitor votará uma única vez, em um único candidato, na Mesa Receptora de Votos na seção instalada.</w:t>
      </w:r>
    </w:p>
    <w:p w:rsidR="001B62F5" w:rsidRPr="00F46A85" w:rsidRDefault="001B62F5" w:rsidP="001B62F5">
      <w:pPr>
        <w:pStyle w:val="Jurisprudncias"/>
        <w:spacing w:line="360" w:lineRule="auto"/>
        <w:rPr>
          <w:rFonts w:cs="Arial"/>
          <w:szCs w:val="24"/>
        </w:rPr>
      </w:pPr>
      <w:r w:rsidRPr="00F46A85">
        <w:rPr>
          <w:rFonts w:cs="Arial"/>
          <w:b/>
          <w:bCs/>
          <w:szCs w:val="24"/>
        </w:rPr>
        <w:t>9.12</w:t>
      </w:r>
      <w:r w:rsidRPr="00F46A85">
        <w:rPr>
          <w:rFonts w:cs="Arial"/>
          <w:szCs w:val="24"/>
        </w:rPr>
        <w:t xml:space="preserve"> A votação se dará em urna eletrônica, cedida pelo Tribunal Regional Eleitoral, com a indicação do respectivo número do candidato. </w:t>
      </w:r>
    </w:p>
    <w:p w:rsidR="001B62F5" w:rsidRPr="00F46A85" w:rsidRDefault="001B62F5" w:rsidP="001B62F5">
      <w:pPr>
        <w:pStyle w:val="Jurisprudncias"/>
        <w:spacing w:line="360" w:lineRule="auto"/>
        <w:rPr>
          <w:rFonts w:cs="Arial"/>
          <w:szCs w:val="24"/>
        </w:rPr>
      </w:pPr>
      <w:r w:rsidRPr="00F46A85">
        <w:rPr>
          <w:rFonts w:cs="Arial"/>
          <w:b/>
          <w:bCs/>
          <w:szCs w:val="24"/>
        </w:rPr>
        <w:t>9.13</w:t>
      </w:r>
      <w:r w:rsidRPr="00F46A85">
        <w:rPr>
          <w:rFonts w:cs="Arial"/>
          <w:szCs w:val="24"/>
        </w:rPr>
        <w:t xml:space="preserve"> Caso não seja possível contar com a cessão das urnas eletrônicas, a votação se dará por meio de cédulas eleitorais impressas e padronizadas, seguindo os parâmetros das cédulas impressas da Justiça Eleitoral, aprovadas previamente pela Comissão Especial, constando, em sua parte frontal, espaço para o preenchimento do número do candidato (a depender da definição do modelo de cédula).</w:t>
      </w:r>
    </w:p>
    <w:p w:rsidR="001B62F5" w:rsidRPr="00F46A85" w:rsidRDefault="001B62F5" w:rsidP="001B62F5">
      <w:pPr>
        <w:pStyle w:val="Jurisprudncias"/>
        <w:spacing w:line="360" w:lineRule="auto"/>
        <w:rPr>
          <w:rFonts w:cs="Arial"/>
          <w:szCs w:val="24"/>
        </w:rPr>
      </w:pPr>
      <w:r w:rsidRPr="00F46A85">
        <w:rPr>
          <w:rFonts w:cs="Arial"/>
          <w:b/>
          <w:bCs/>
          <w:szCs w:val="24"/>
        </w:rPr>
        <w:t>9.14</w:t>
      </w:r>
      <w:r w:rsidRPr="00F46A85">
        <w:rPr>
          <w:rFonts w:cs="Arial"/>
          <w:szCs w:val="24"/>
        </w:rPr>
        <w:t xml:space="preserve"> Constituem a Mesa Receptora de Votos: um Presidente, um Mesário e um Secretário, indicados pela Comissão Especial.</w:t>
      </w:r>
    </w:p>
    <w:p w:rsidR="001B62F5" w:rsidRPr="00F46A85" w:rsidRDefault="001B62F5" w:rsidP="001B62F5">
      <w:pPr>
        <w:pStyle w:val="Jurisprudncias"/>
        <w:spacing w:line="360" w:lineRule="auto"/>
        <w:rPr>
          <w:rFonts w:cs="Arial"/>
          <w:szCs w:val="24"/>
        </w:rPr>
      </w:pPr>
      <w:r w:rsidRPr="00F46A85">
        <w:rPr>
          <w:rFonts w:cs="Arial"/>
          <w:b/>
          <w:bCs/>
          <w:szCs w:val="24"/>
        </w:rPr>
        <w:t>9.15</w:t>
      </w:r>
      <w:r w:rsidRPr="00F46A85">
        <w:rPr>
          <w:rFonts w:cs="Arial"/>
          <w:szCs w:val="24"/>
        </w:rPr>
        <w:t xml:space="preserve"> O Mesário substituirá o Presidente, de modo que haja sempre quem responda, pessoalmente, pela ordem e regularidade do processo eleitoral, cabendo-lhes, ainda, assinar a ata da eleição.</w:t>
      </w:r>
    </w:p>
    <w:p w:rsidR="001B62F5" w:rsidRPr="00F46A85" w:rsidRDefault="001B62F5" w:rsidP="001B62F5">
      <w:pPr>
        <w:pStyle w:val="Jurisprudncias"/>
        <w:spacing w:line="360" w:lineRule="auto"/>
        <w:rPr>
          <w:rFonts w:cs="Arial"/>
          <w:szCs w:val="24"/>
        </w:rPr>
      </w:pPr>
      <w:r w:rsidRPr="00F46A85">
        <w:rPr>
          <w:rFonts w:cs="Arial"/>
          <w:b/>
          <w:bCs/>
          <w:szCs w:val="24"/>
        </w:rPr>
        <w:t>9.16</w:t>
      </w:r>
      <w:r w:rsidRPr="00F46A85">
        <w:rPr>
          <w:rFonts w:cs="Arial"/>
          <w:szCs w:val="24"/>
        </w:rPr>
        <w:t xml:space="preserve"> O Presidente deve estar presente ao ato da abertura e de encerramento da eleição, salvo força maior, comunicando a impossibilidade de comparecimento ao Mesário e ao Secretário, pelo menos, 24 (vinte e quatro) horas antes da abertura dos trabalhos, ou imediatamente, se a impossibilidade se der dentro desse prazo ou no curso da eleição.</w:t>
      </w:r>
    </w:p>
    <w:p w:rsidR="001B62F5" w:rsidRPr="00F46A85" w:rsidRDefault="001B62F5" w:rsidP="001B62F5">
      <w:pPr>
        <w:pStyle w:val="Jurisprudncias"/>
        <w:spacing w:line="360" w:lineRule="auto"/>
        <w:rPr>
          <w:rFonts w:cs="Arial"/>
          <w:szCs w:val="24"/>
        </w:rPr>
      </w:pPr>
      <w:r w:rsidRPr="00F46A85">
        <w:rPr>
          <w:rFonts w:cs="Arial"/>
          <w:b/>
          <w:bCs/>
          <w:szCs w:val="24"/>
        </w:rPr>
        <w:t>9.17</w:t>
      </w:r>
      <w:r w:rsidRPr="00F46A85">
        <w:rPr>
          <w:rFonts w:cs="Arial"/>
          <w:szCs w:val="24"/>
        </w:rPr>
        <w:t xml:space="preserve"> Na falta do Presidente assumirá a Presidência o Mesário, e, na sua falta ou impedimento, o Secretário ou um dos suplentes indicados pela Comissão Especial.</w:t>
      </w:r>
    </w:p>
    <w:p w:rsidR="001B62F5" w:rsidRPr="00F46A85" w:rsidRDefault="001B62F5" w:rsidP="001B62F5">
      <w:pPr>
        <w:pStyle w:val="Jurisprudncias"/>
        <w:spacing w:line="360" w:lineRule="auto"/>
        <w:rPr>
          <w:rFonts w:cs="Arial"/>
          <w:szCs w:val="24"/>
        </w:rPr>
      </w:pPr>
      <w:r w:rsidRPr="00F46A85">
        <w:rPr>
          <w:rFonts w:cs="Arial"/>
          <w:b/>
          <w:bCs/>
          <w:szCs w:val="24"/>
        </w:rPr>
        <w:t>9.18</w:t>
      </w:r>
      <w:r w:rsidRPr="00F46A85">
        <w:rPr>
          <w:rFonts w:cs="Arial"/>
          <w:szCs w:val="24"/>
        </w:rPr>
        <w:t xml:space="preserve"> A assinatura dos eleitores será colhida nas folhas de votação da seção eleitoral, a qual, conjuntamente com o relatório final da eleição e outros materiais, </w:t>
      </w:r>
      <w:proofErr w:type="gramStart"/>
      <w:r w:rsidRPr="00F46A85">
        <w:rPr>
          <w:rFonts w:cs="Arial"/>
          <w:szCs w:val="24"/>
        </w:rPr>
        <w:t>serão entregues</w:t>
      </w:r>
      <w:proofErr w:type="gramEnd"/>
      <w:r w:rsidRPr="00F46A85">
        <w:rPr>
          <w:rFonts w:cs="Arial"/>
          <w:szCs w:val="24"/>
        </w:rPr>
        <w:t xml:space="preserve"> à Comissão Especial.</w:t>
      </w:r>
    </w:p>
    <w:p w:rsidR="001B62F5" w:rsidRPr="00F46A85" w:rsidRDefault="001B62F5" w:rsidP="001B62F5">
      <w:pPr>
        <w:pStyle w:val="Jurisprudncias"/>
        <w:spacing w:line="360" w:lineRule="auto"/>
        <w:rPr>
          <w:rFonts w:cs="Arial"/>
          <w:szCs w:val="24"/>
        </w:rPr>
      </w:pPr>
      <w:r w:rsidRPr="00F46A85">
        <w:rPr>
          <w:rFonts w:cs="Arial"/>
          <w:b/>
          <w:bCs/>
          <w:szCs w:val="24"/>
        </w:rPr>
        <w:lastRenderedPageBreak/>
        <w:t>9.19</w:t>
      </w:r>
      <w:r w:rsidRPr="00F46A85">
        <w:rPr>
          <w:rFonts w:cs="Arial"/>
          <w:szCs w:val="24"/>
        </w:rPr>
        <w:t xml:space="preserve"> Não podem ser nomeados Presidente, Mesário ou Secretário:</w:t>
      </w:r>
    </w:p>
    <w:p w:rsidR="001B62F5" w:rsidRPr="00F46A85" w:rsidRDefault="001B62F5" w:rsidP="001B62F5">
      <w:pPr>
        <w:pStyle w:val="Jurisprudncias"/>
        <w:numPr>
          <w:ilvl w:val="1"/>
          <w:numId w:val="7"/>
        </w:numPr>
        <w:spacing w:line="360" w:lineRule="auto"/>
        <w:ind w:left="709"/>
        <w:rPr>
          <w:rFonts w:cs="Arial"/>
          <w:szCs w:val="24"/>
        </w:rPr>
      </w:pPr>
      <w:r w:rsidRPr="00F46A85">
        <w:rPr>
          <w:rFonts w:cs="Arial"/>
          <w:szCs w:val="24"/>
        </w:rPr>
        <w:t xml:space="preserve">Os candidatos e seus parentes, consanguíneos ou afins, até o terceiro grau; </w:t>
      </w:r>
    </w:p>
    <w:p w:rsidR="001B62F5" w:rsidRPr="00F46A85" w:rsidRDefault="001B62F5" w:rsidP="001B62F5">
      <w:pPr>
        <w:pStyle w:val="Jurisprudncias"/>
        <w:numPr>
          <w:ilvl w:val="1"/>
          <w:numId w:val="7"/>
        </w:numPr>
        <w:spacing w:line="360" w:lineRule="auto"/>
        <w:ind w:left="709"/>
        <w:rPr>
          <w:rFonts w:cs="Arial"/>
          <w:szCs w:val="24"/>
        </w:rPr>
      </w:pPr>
      <w:r w:rsidRPr="00F46A85">
        <w:rPr>
          <w:rFonts w:cs="Arial"/>
          <w:szCs w:val="24"/>
        </w:rPr>
        <w:t>O cônjuge ou o companheiro do candidato;</w:t>
      </w:r>
    </w:p>
    <w:p w:rsidR="001B62F5" w:rsidRPr="00F46A85" w:rsidRDefault="001B62F5" w:rsidP="001B62F5">
      <w:pPr>
        <w:pStyle w:val="Jurisprudncias"/>
        <w:numPr>
          <w:ilvl w:val="1"/>
          <w:numId w:val="7"/>
        </w:numPr>
        <w:spacing w:line="360" w:lineRule="auto"/>
        <w:ind w:left="709"/>
        <w:rPr>
          <w:rFonts w:cs="Arial"/>
          <w:szCs w:val="24"/>
        </w:rPr>
      </w:pPr>
      <w:r w:rsidRPr="00F46A85">
        <w:rPr>
          <w:rFonts w:cs="Arial"/>
          <w:szCs w:val="24"/>
        </w:rPr>
        <w:t>As pessoas que notoriamente estejam fazendo campanha para um dos candidatos concorrentes ao pleito.</w:t>
      </w:r>
    </w:p>
    <w:p w:rsidR="001B62F5" w:rsidRPr="00F46A85" w:rsidRDefault="001B62F5" w:rsidP="001B62F5">
      <w:pPr>
        <w:pStyle w:val="Jurisprudncias"/>
        <w:spacing w:line="360" w:lineRule="auto"/>
        <w:rPr>
          <w:rFonts w:cs="Arial"/>
          <w:szCs w:val="24"/>
        </w:rPr>
      </w:pPr>
      <w:r w:rsidRPr="00F46A85">
        <w:rPr>
          <w:rFonts w:cs="Arial"/>
          <w:b/>
          <w:bCs/>
          <w:szCs w:val="24"/>
        </w:rPr>
        <w:t>9.20</w:t>
      </w:r>
      <w:r w:rsidRPr="00F46A85">
        <w:rPr>
          <w:rFonts w:cs="Arial"/>
          <w:szCs w:val="24"/>
        </w:rPr>
        <w:t xml:space="preserve"> Os candidatos poderão indicar um fiscal por cada seção eleitoral (local de votação), que deverão estar identificados por meio de crachá padronizado, encaminhando o nome e a cópia do documento de identidade deles à Comissão Especial até o Até </w:t>
      </w:r>
      <w:proofErr w:type="gramStart"/>
      <w:r w:rsidRPr="00F46A85">
        <w:rPr>
          <w:rFonts w:cs="Arial"/>
          <w:szCs w:val="24"/>
        </w:rPr>
        <w:t>29/09/2023</w:t>
      </w:r>
      <w:proofErr w:type="gramEnd"/>
    </w:p>
    <w:p w:rsidR="001B62F5" w:rsidRPr="00F46A85" w:rsidRDefault="001B62F5" w:rsidP="001B62F5">
      <w:pPr>
        <w:pStyle w:val="Jurisprudncias"/>
        <w:spacing w:line="360" w:lineRule="auto"/>
        <w:rPr>
          <w:rFonts w:cs="Arial"/>
          <w:b/>
          <w:bCs/>
          <w:szCs w:val="24"/>
        </w:rPr>
      </w:pPr>
      <w:r w:rsidRPr="00F46A85">
        <w:rPr>
          <w:rFonts w:cs="Arial"/>
          <w:b/>
          <w:bCs/>
          <w:szCs w:val="24"/>
        </w:rPr>
        <w:t>10. DA APURAÇÃO</w:t>
      </w:r>
    </w:p>
    <w:p w:rsidR="001B62F5" w:rsidRPr="00F46A85" w:rsidRDefault="001B62F5" w:rsidP="001B62F5">
      <w:pPr>
        <w:pStyle w:val="Jurisprudncias"/>
        <w:spacing w:line="360" w:lineRule="auto"/>
        <w:rPr>
          <w:rFonts w:cs="Arial"/>
          <w:szCs w:val="24"/>
        </w:rPr>
      </w:pPr>
      <w:r w:rsidRPr="00F46A85">
        <w:rPr>
          <w:rFonts w:cs="Arial"/>
          <w:b/>
          <w:bCs/>
          <w:szCs w:val="24"/>
        </w:rPr>
        <w:t>10.1</w:t>
      </w:r>
      <w:r w:rsidRPr="00F46A85">
        <w:rPr>
          <w:rFonts w:cs="Arial"/>
          <w:szCs w:val="24"/>
        </w:rPr>
        <w:t xml:space="preserve"> A apuração dar-se-á na sede do Conselho Municipal dos Direitos da Criança e do Adolescente ou em local definido pela Comissão Especial, imediatamente após o encerramento do pleito eleitoral, contando com a presença dos escrutinadores, do representante do Ministério Público, se possível, e da Comissão Especial.</w:t>
      </w:r>
    </w:p>
    <w:p w:rsidR="001B62F5" w:rsidRPr="00F46A85" w:rsidRDefault="001B62F5" w:rsidP="001B62F5">
      <w:pPr>
        <w:pStyle w:val="Jurisprudncias"/>
        <w:spacing w:line="360" w:lineRule="auto"/>
        <w:rPr>
          <w:rFonts w:cs="Arial"/>
          <w:szCs w:val="24"/>
        </w:rPr>
      </w:pPr>
      <w:r w:rsidRPr="00F46A85">
        <w:rPr>
          <w:rFonts w:cs="Arial"/>
          <w:b/>
          <w:bCs/>
          <w:szCs w:val="24"/>
        </w:rPr>
        <w:t>10.2</w:t>
      </w:r>
      <w:r w:rsidRPr="00F46A85">
        <w:rPr>
          <w:rFonts w:cs="Arial"/>
          <w:szCs w:val="24"/>
        </w:rPr>
        <w:t xml:space="preserve"> Após a apuração dos votos</w:t>
      </w:r>
      <w:proofErr w:type="gramStart"/>
      <w:r w:rsidRPr="00F46A85">
        <w:rPr>
          <w:rFonts w:cs="Arial"/>
          <w:szCs w:val="24"/>
        </w:rPr>
        <w:t>, poderão</w:t>
      </w:r>
      <w:proofErr w:type="gramEnd"/>
      <w:r w:rsidRPr="00F46A85">
        <w:rPr>
          <w:rFonts w:cs="Arial"/>
          <w:szCs w:val="24"/>
        </w:rPr>
        <w:t xml:space="preserve"> os fiscais, assim como os candidatos, apresentar impugnação exclusivamente a respeito da apuração, que será decidida pela Comissão Especial, no prazo de 24 (vinte e quatro) horas.</w:t>
      </w:r>
    </w:p>
    <w:p w:rsidR="001B62F5" w:rsidRPr="00F46A85" w:rsidRDefault="001B62F5" w:rsidP="001B62F5">
      <w:pPr>
        <w:pStyle w:val="Jurisprudncias"/>
        <w:spacing w:line="360" w:lineRule="auto"/>
        <w:rPr>
          <w:rFonts w:cs="Arial"/>
          <w:szCs w:val="24"/>
        </w:rPr>
      </w:pPr>
      <w:r w:rsidRPr="00F46A85">
        <w:rPr>
          <w:rFonts w:cs="Arial"/>
          <w:b/>
          <w:bCs/>
          <w:szCs w:val="24"/>
        </w:rPr>
        <w:t>10.3</w:t>
      </w:r>
      <w:r w:rsidRPr="00F46A85">
        <w:rPr>
          <w:rFonts w:cs="Arial"/>
          <w:szCs w:val="24"/>
        </w:rPr>
        <w:t xml:space="preserve"> Após o término das votações, o Presidente, o Mesário e o Secretário da seção elaborarão a Ata da votação.</w:t>
      </w:r>
    </w:p>
    <w:p w:rsidR="001B62F5" w:rsidRPr="00F46A85" w:rsidRDefault="001B62F5" w:rsidP="001B62F5">
      <w:pPr>
        <w:pStyle w:val="Jurisprudncias"/>
        <w:spacing w:line="360" w:lineRule="auto"/>
        <w:rPr>
          <w:rFonts w:cs="Arial"/>
          <w:szCs w:val="24"/>
        </w:rPr>
      </w:pPr>
      <w:proofErr w:type="gramStart"/>
      <w:r w:rsidRPr="00F46A85">
        <w:rPr>
          <w:rFonts w:cs="Arial"/>
          <w:b/>
          <w:bCs/>
          <w:szCs w:val="24"/>
        </w:rPr>
        <w:t>10.4</w:t>
      </w:r>
      <w:r w:rsidRPr="00F46A85">
        <w:rPr>
          <w:rFonts w:cs="Arial"/>
          <w:szCs w:val="24"/>
        </w:rPr>
        <w:t xml:space="preserve"> Concluída</w:t>
      </w:r>
      <w:proofErr w:type="gramEnd"/>
      <w:r w:rsidRPr="00F46A85">
        <w:rPr>
          <w:rFonts w:cs="Arial"/>
          <w:szCs w:val="24"/>
        </w:rPr>
        <w:t xml:space="preserve"> a contagem dos votos, a Mesa Receptora deverá fechar relatório dos votos referentes à votação.</w:t>
      </w:r>
    </w:p>
    <w:p w:rsidR="001B62F5" w:rsidRPr="00F46A85" w:rsidRDefault="001B62F5" w:rsidP="001B62F5">
      <w:pPr>
        <w:pStyle w:val="Jurisprudncias"/>
        <w:spacing w:line="360" w:lineRule="auto"/>
        <w:rPr>
          <w:rFonts w:cs="Arial"/>
          <w:szCs w:val="24"/>
        </w:rPr>
      </w:pPr>
      <w:r w:rsidRPr="00F46A85">
        <w:rPr>
          <w:rFonts w:cs="Arial"/>
          <w:b/>
          <w:bCs/>
          <w:szCs w:val="24"/>
        </w:rPr>
        <w:t>10.5</w:t>
      </w:r>
      <w:r w:rsidRPr="00F46A85">
        <w:rPr>
          <w:rFonts w:cs="Arial"/>
          <w:szCs w:val="24"/>
        </w:rPr>
        <w:t xml:space="preserve"> Os cinco candidatos mais votados assumirão o cargo de membro titular do Conselho Tutelar.</w:t>
      </w:r>
    </w:p>
    <w:p w:rsidR="001B62F5" w:rsidRPr="00F46A85" w:rsidRDefault="001B62F5" w:rsidP="001B62F5">
      <w:pPr>
        <w:pStyle w:val="Jurisprudncias"/>
        <w:spacing w:line="360" w:lineRule="auto"/>
        <w:rPr>
          <w:rFonts w:cs="Arial"/>
          <w:szCs w:val="24"/>
        </w:rPr>
      </w:pPr>
      <w:r w:rsidRPr="00F46A85">
        <w:rPr>
          <w:rFonts w:cs="Arial"/>
          <w:b/>
          <w:bCs/>
          <w:szCs w:val="24"/>
        </w:rPr>
        <w:t>10.6</w:t>
      </w:r>
      <w:r w:rsidRPr="00F46A85">
        <w:rPr>
          <w:rFonts w:cs="Arial"/>
          <w:szCs w:val="24"/>
        </w:rPr>
        <w:t xml:space="preserve"> Todos os demais candidatos serão considerados suplentes, seguindo-se a ordem decrescente de votação.</w:t>
      </w:r>
    </w:p>
    <w:p w:rsidR="001B62F5" w:rsidRPr="00F46A85" w:rsidRDefault="001B62F5" w:rsidP="001B62F5">
      <w:pPr>
        <w:pStyle w:val="Jurisprudncias"/>
        <w:spacing w:line="360" w:lineRule="auto"/>
        <w:rPr>
          <w:rFonts w:cs="Arial"/>
          <w:szCs w:val="24"/>
        </w:rPr>
      </w:pPr>
      <w:r w:rsidRPr="00F46A85">
        <w:rPr>
          <w:rFonts w:cs="Arial"/>
          <w:b/>
          <w:bCs/>
          <w:szCs w:val="24"/>
        </w:rPr>
        <w:t>10.7</w:t>
      </w:r>
      <w:r w:rsidRPr="00F46A85">
        <w:rPr>
          <w:rFonts w:cs="Arial"/>
          <w:szCs w:val="24"/>
        </w:rPr>
        <w:t xml:space="preserve"> No caso de empate na votação, será considerado eleito o candidato com melhor nota na prova de avaliação; persistindo o empate, </w:t>
      </w:r>
      <w:proofErr w:type="gramStart"/>
      <w:r w:rsidRPr="00F46A85">
        <w:rPr>
          <w:rFonts w:cs="Arial"/>
          <w:szCs w:val="24"/>
        </w:rPr>
        <w:t>será considerado</w:t>
      </w:r>
      <w:proofErr w:type="gramEnd"/>
      <w:r w:rsidRPr="00F46A85">
        <w:rPr>
          <w:rFonts w:cs="Arial"/>
          <w:szCs w:val="24"/>
        </w:rPr>
        <w:t xml:space="preserve"> eleito o candidato com mais idade.</w:t>
      </w:r>
    </w:p>
    <w:p w:rsidR="001B62F5" w:rsidRPr="00F46A85" w:rsidRDefault="001B62F5" w:rsidP="001B62F5">
      <w:pPr>
        <w:pStyle w:val="Jurisprudncias"/>
        <w:spacing w:line="360" w:lineRule="auto"/>
        <w:rPr>
          <w:rFonts w:cs="Arial"/>
          <w:szCs w:val="24"/>
        </w:rPr>
      </w:pPr>
    </w:p>
    <w:p w:rsidR="001B62F5" w:rsidRPr="00F46A85" w:rsidRDefault="001B62F5" w:rsidP="001B62F5">
      <w:pPr>
        <w:pStyle w:val="Jurisprudncias"/>
        <w:spacing w:line="360" w:lineRule="auto"/>
        <w:rPr>
          <w:rFonts w:cs="Arial"/>
          <w:b/>
          <w:bCs/>
          <w:szCs w:val="24"/>
        </w:rPr>
      </w:pPr>
      <w:r w:rsidRPr="00F46A85">
        <w:rPr>
          <w:rFonts w:cs="Arial"/>
          <w:b/>
          <w:bCs/>
          <w:szCs w:val="24"/>
        </w:rPr>
        <w:t xml:space="preserve">11. DA PROCLAMAÇÃO, NOMEAÇÃO E POSSE DOS </w:t>
      </w:r>
      <w:proofErr w:type="gramStart"/>
      <w:r w:rsidRPr="00F46A85">
        <w:rPr>
          <w:rFonts w:cs="Arial"/>
          <w:b/>
          <w:bCs/>
          <w:szCs w:val="24"/>
        </w:rPr>
        <w:t>ELEITOS</w:t>
      </w:r>
      <w:proofErr w:type="gramEnd"/>
    </w:p>
    <w:p w:rsidR="001B62F5" w:rsidRPr="00F46A85" w:rsidRDefault="001B62F5" w:rsidP="001B62F5">
      <w:pPr>
        <w:pStyle w:val="Jurisprudncias"/>
        <w:spacing w:line="360" w:lineRule="auto"/>
        <w:rPr>
          <w:rFonts w:cs="Arial"/>
          <w:szCs w:val="24"/>
        </w:rPr>
      </w:pPr>
      <w:r w:rsidRPr="00F46A85">
        <w:rPr>
          <w:rFonts w:cs="Arial"/>
          <w:b/>
          <w:bCs/>
          <w:szCs w:val="24"/>
        </w:rPr>
        <w:t>11.1</w:t>
      </w:r>
      <w:r w:rsidRPr="00F46A85">
        <w:rPr>
          <w:rFonts w:cs="Arial"/>
          <w:szCs w:val="24"/>
        </w:rPr>
        <w:t xml:space="preserve"> O resultado da eleição será publicado no dia 01/10/2023, em edital publicado nos espaços oficiais de publicação do Município, inclusive em sua página eletrônica, bem como afixado em mural do Município e do CMDCA, contendo os nomes dos eleitos e o respectivo número de votos recebidos.</w:t>
      </w:r>
    </w:p>
    <w:p w:rsidR="001B62F5" w:rsidRPr="00F46A85" w:rsidRDefault="001B62F5" w:rsidP="001B62F5">
      <w:pPr>
        <w:pStyle w:val="Jurisprudncias"/>
        <w:spacing w:line="360" w:lineRule="auto"/>
        <w:rPr>
          <w:rFonts w:cs="Arial"/>
          <w:szCs w:val="24"/>
        </w:rPr>
      </w:pPr>
      <w:r w:rsidRPr="00F46A85">
        <w:rPr>
          <w:rFonts w:cs="Arial"/>
          <w:b/>
          <w:bCs/>
          <w:szCs w:val="24"/>
        </w:rPr>
        <w:t>11.2</w:t>
      </w:r>
      <w:r w:rsidRPr="00F46A85">
        <w:rPr>
          <w:rFonts w:cs="Arial"/>
          <w:szCs w:val="24"/>
        </w:rPr>
        <w:t xml:space="preserve"> Os candidatos eleitos serão nomeados e empossados </w:t>
      </w:r>
      <w:proofErr w:type="gramStart"/>
      <w:r w:rsidRPr="00F46A85">
        <w:rPr>
          <w:rFonts w:cs="Arial"/>
          <w:szCs w:val="24"/>
        </w:rPr>
        <w:t>pelo(</w:t>
      </w:r>
      <w:proofErr w:type="gramEnd"/>
      <w:r w:rsidRPr="00F46A85">
        <w:rPr>
          <w:rFonts w:cs="Arial"/>
          <w:szCs w:val="24"/>
        </w:rPr>
        <w:t>a) Prefeito(a) Municipal.</w:t>
      </w:r>
    </w:p>
    <w:p w:rsidR="001B62F5" w:rsidRPr="00F46A85" w:rsidRDefault="001B62F5" w:rsidP="001B62F5">
      <w:pPr>
        <w:pStyle w:val="Jurisprudncias"/>
        <w:spacing w:line="360" w:lineRule="auto"/>
        <w:rPr>
          <w:rFonts w:cs="Arial"/>
          <w:szCs w:val="24"/>
        </w:rPr>
      </w:pPr>
      <w:r w:rsidRPr="00F46A85">
        <w:rPr>
          <w:rFonts w:cs="Arial"/>
          <w:b/>
          <w:bCs/>
          <w:szCs w:val="24"/>
        </w:rPr>
        <w:lastRenderedPageBreak/>
        <w:t>11.3</w:t>
      </w:r>
      <w:r w:rsidRPr="00F46A85">
        <w:rPr>
          <w:rFonts w:cs="Arial"/>
          <w:szCs w:val="24"/>
        </w:rPr>
        <w:t xml:space="preserve"> A posse dos cinco primeiros candidatos eleitos que receberem o maior número de votos será em 10/01/2024.</w:t>
      </w:r>
      <w:proofErr w:type="gramStart"/>
      <w:r w:rsidRPr="00F46A85">
        <w:rPr>
          <w:rStyle w:val="Refdenotaderodap"/>
          <w:rFonts w:cs="Arial"/>
          <w:szCs w:val="24"/>
        </w:rPr>
        <w:footnoteReference w:id="11"/>
      </w:r>
      <w:proofErr w:type="gramEnd"/>
    </w:p>
    <w:p w:rsidR="001B62F5" w:rsidRPr="00F46A85" w:rsidRDefault="001B62F5" w:rsidP="001B62F5">
      <w:pPr>
        <w:pStyle w:val="Jurisprudncias"/>
        <w:spacing w:line="360" w:lineRule="auto"/>
        <w:rPr>
          <w:rFonts w:cs="Arial"/>
          <w:szCs w:val="24"/>
        </w:rPr>
      </w:pPr>
      <w:r w:rsidRPr="00F46A85">
        <w:rPr>
          <w:rFonts w:cs="Arial"/>
          <w:b/>
          <w:bCs/>
          <w:szCs w:val="24"/>
        </w:rPr>
        <w:t>11.4</w:t>
      </w:r>
      <w:r w:rsidRPr="00F46A85">
        <w:rPr>
          <w:rFonts w:cs="Arial"/>
          <w:szCs w:val="24"/>
        </w:rPr>
        <w:t xml:space="preserve"> Ocorrendo vacância do cargo, assumirá o suplente que houver obtido o maior número de votos.</w:t>
      </w:r>
    </w:p>
    <w:p w:rsidR="001B62F5" w:rsidRPr="00F46A85" w:rsidRDefault="001B62F5" w:rsidP="001B62F5">
      <w:pPr>
        <w:pStyle w:val="Jurisprudncias"/>
        <w:spacing w:line="360" w:lineRule="auto"/>
        <w:rPr>
          <w:rFonts w:cs="Arial"/>
          <w:szCs w:val="24"/>
        </w:rPr>
      </w:pPr>
      <w:r w:rsidRPr="00F46A85">
        <w:rPr>
          <w:rFonts w:cs="Arial"/>
          <w:b/>
          <w:bCs/>
          <w:szCs w:val="24"/>
        </w:rPr>
        <w:t>11.5</w:t>
      </w:r>
      <w:r w:rsidRPr="00F46A85">
        <w:rPr>
          <w:rFonts w:cs="Arial"/>
          <w:szCs w:val="24"/>
        </w:rPr>
        <w:t xml:space="preserve"> Os candidatos eleitos deverão participar de uma capacitação promovida pelo Conselho Municipal dos Direitos da Criança e do Adolescente, sendo os suplentes também convidados a participar.</w:t>
      </w:r>
    </w:p>
    <w:p w:rsidR="001B62F5" w:rsidRPr="00F46A85" w:rsidRDefault="001B62F5" w:rsidP="001B62F5">
      <w:pPr>
        <w:pStyle w:val="Jurisprudncias"/>
        <w:spacing w:line="360" w:lineRule="auto"/>
        <w:rPr>
          <w:rFonts w:cs="Arial"/>
          <w:szCs w:val="24"/>
        </w:rPr>
      </w:pPr>
      <w:r w:rsidRPr="00F46A85">
        <w:rPr>
          <w:rFonts w:cs="Arial"/>
          <w:b/>
          <w:bCs/>
          <w:szCs w:val="24"/>
        </w:rPr>
        <w:t>11.6</w:t>
      </w:r>
      <w:r w:rsidRPr="00F46A85">
        <w:rPr>
          <w:rFonts w:cs="Arial"/>
          <w:szCs w:val="24"/>
        </w:rPr>
        <w:t xml:space="preserve"> Os candidatos eleitos têm o direito de, durante o período de transição, consistente em 10 (dez) dias anteriores à posse, ter acesso ao Conselho Tutelar, acompanhar o atendimento dos casos e ter acesso aos documentos e relatórios expedidos pelo órgão.</w:t>
      </w:r>
    </w:p>
    <w:p w:rsidR="001B62F5" w:rsidRPr="00F46A85" w:rsidRDefault="001B62F5" w:rsidP="001B62F5">
      <w:pPr>
        <w:pStyle w:val="Jurisprudncias"/>
        <w:spacing w:line="360" w:lineRule="auto"/>
        <w:rPr>
          <w:rFonts w:cs="Arial"/>
          <w:szCs w:val="24"/>
        </w:rPr>
      </w:pPr>
    </w:p>
    <w:p w:rsidR="001B62F5" w:rsidRPr="00F46A85" w:rsidRDefault="001B62F5" w:rsidP="001B62F5">
      <w:pPr>
        <w:pStyle w:val="Jurisprudncias"/>
        <w:spacing w:line="360" w:lineRule="auto"/>
        <w:rPr>
          <w:rFonts w:cs="Arial"/>
          <w:b/>
          <w:bCs/>
          <w:szCs w:val="24"/>
        </w:rPr>
      </w:pPr>
      <w:r w:rsidRPr="00F46A85">
        <w:rPr>
          <w:rFonts w:cs="Arial"/>
          <w:b/>
          <w:bCs/>
          <w:szCs w:val="24"/>
        </w:rPr>
        <w:t>12. DO CALENDÁRIO</w:t>
      </w:r>
    </w:p>
    <w:p w:rsidR="001B62F5" w:rsidRPr="00F46A85" w:rsidRDefault="001B62F5" w:rsidP="001B62F5">
      <w:pPr>
        <w:pStyle w:val="Jurisprudncias"/>
        <w:spacing w:line="360" w:lineRule="auto"/>
        <w:rPr>
          <w:rFonts w:cs="Arial"/>
          <w:szCs w:val="24"/>
        </w:rPr>
      </w:pPr>
      <w:proofErr w:type="gramStart"/>
      <w:r w:rsidRPr="00F46A85">
        <w:rPr>
          <w:rFonts w:cs="Arial"/>
          <w:b/>
          <w:bCs/>
          <w:szCs w:val="24"/>
        </w:rPr>
        <w:t>12.1</w:t>
      </w:r>
      <w:r w:rsidRPr="00F46A85">
        <w:rPr>
          <w:rFonts w:cs="Arial"/>
          <w:szCs w:val="24"/>
        </w:rPr>
        <w:t xml:space="preserve"> Calendário</w:t>
      </w:r>
      <w:proofErr w:type="gramEnd"/>
      <w:r w:rsidRPr="00F46A85">
        <w:rPr>
          <w:rFonts w:cs="Arial"/>
          <w:szCs w:val="24"/>
        </w:rPr>
        <w:t xml:space="preserve"> simplificado da inscrição para o processo de escolha dos membros do Conselho Tutelar</w:t>
      </w:r>
    </w:p>
    <w:p w:rsidR="001B62F5" w:rsidRPr="00F46A85" w:rsidRDefault="001B62F5" w:rsidP="001B62F5">
      <w:pPr>
        <w:pStyle w:val="Jurisprudncias"/>
        <w:spacing w:line="360" w:lineRule="auto"/>
        <w:rPr>
          <w:rFonts w:cs="Arial"/>
          <w:szCs w:val="24"/>
        </w:rPr>
      </w:pPr>
    </w:p>
    <w:tbl>
      <w:tblPr>
        <w:tblStyle w:val="Tabelacomgrade"/>
        <w:tblW w:w="0" w:type="auto"/>
        <w:tblLook w:val="04A0"/>
      </w:tblPr>
      <w:tblGrid>
        <w:gridCol w:w="4943"/>
        <w:gridCol w:w="4943"/>
      </w:tblGrid>
      <w:tr w:rsidR="001B62F5" w:rsidRPr="00F46A85" w:rsidTr="007B0F1C">
        <w:tc>
          <w:tcPr>
            <w:tcW w:w="4943" w:type="dxa"/>
            <w:tcBorders>
              <w:top w:val="single" w:sz="4" w:space="0" w:color="auto"/>
              <w:left w:val="single" w:sz="4" w:space="0" w:color="auto"/>
              <w:bottom w:val="single" w:sz="4" w:space="0" w:color="auto"/>
              <w:right w:val="single" w:sz="4" w:space="0" w:color="auto"/>
            </w:tcBorders>
            <w:hideMark/>
          </w:tcPr>
          <w:p w:rsidR="001B62F5" w:rsidRPr="00F46A85" w:rsidRDefault="001B62F5" w:rsidP="007B0F1C">
            <w:pPr>
              <w:spacing w:line="240" w:lineRule="auto"/>
              <w:jc w:val="center"/>
              <w:rPr>
                <w:rFonts w:cs="Arial"/>
                <w:b/>
                <w:sz w:val="40"/>
                <w:szCs w:val="40"/>
              </w:rPr>
            </w:pPr>
            <w:r w:rsidRPr="00F46A85">
              <w:rPr>
                <w:rFonts w:cs="Arial"/>
                <w:b/>
                <w:sz w:val="40"/>
                <w:szCs w:val="40"/>
              </w:rPr>
              <w:t>Data</w:t>
            </w:r>
          </w:p>
        </w:tc>
        <w:tc>
          <w:tcPr>
            <w:tcW w:w="4943" w:type="dxa"/>
            <w:tcBorders>
              <w:top w:val="single" w:sz="4" w:space="0" w:color="auto"/>
              <w:left w:val="single" w:sz="4" w:space="0" w:color="auto"/>
              <w:bottom w:val="single" w:sz="4" w:space="0" w:color="auto"/>
              <w:right w:val="single" w:sz="4" w:space="0" w:color="auto"/>
            </w:tcBorders>
            <w:hideMark/>
          </w:tcPr>
          <w:p w:rsidR="001B62F5" w:rsidRPr="00F46A85" w:rsidRDefault="001B62F5" w:rsidP="007B0F1C">
            <w:pPr>
              <w:spacing w:line="240" w:lineRule="auto"/>
              <w:jc w:val="center"/>
              <w:rPr>
                <w:rFonts w:cs="Arial"/>
                <w:b/>
                <w:sz w:val="40"/>
                <w:szCs w:val="40"/>
              </w:rPr>
            </w:pPr>
            <w:r w:rsidRPr="00F46A85">
              <w:rPr>
                <w:rFonts w:cs="Arial"/>
                <w:b/>
                <w:sz w:val="40"/>
                <w:szCs w:val="40"/>
              </w:rPr>
              <w:t>Etapa</w:t>
            </w:r>
          </w:p>
        </w:tc>
      </w:tr>
      <w:tr w:rsidR="001B62F5" w:rsidRPr="00F46A85" w:rsidTr="007B0F1C">
        <w:tc>
          <w:tcPr>
            <w:tcW w:w="4943" w:type="dxa"/>
            <w:tcBorders>
              <w:top w:val="single" w:sz="4" w:space="0" w:color="auto"/>
              <w:left w:val="single" w:sz="4" w:space="0" w:color="auto"/>
              <w:bottom w:val="single" w:sz="4" w:space="0" w:color="auto"/>
              <w:right w:val="single" w:sz="4" w:space="0" w:color="auto"/>
            </w:tcBorders>
          </w:tcPr>
          <w:p w:rsidR="001B62F5" w:rsidRPr="00F46A85" w:rsidRDefault="001B62F5" w:rsidP="007B0F1C">
            <w:pPr>
              <w:jc w:val="center"/>
              <w:rPr>
                <w:rFonts w:cs="Arial"/>
                <w:szCs w:val="24"/>
              </w:rPr>
            </w:pPr>
          </w:p>
          <w:p w:rsidR="001B62F5" w:rsidRPr="00F46A85" w:rsidRDefault="001B62F5" w:rsidP="007B0F1C">
            <w:pPr>
              <w:jc w:val="center"/>
              <w:rPr>
                <w:rFonts w:cs="Arial"/>
                <w:szCs w:val="24"/>
              </w:rPr>
            </w:pPr>
            <w:r w:rsidRPr="00F46A85">
              <w:rPr>
                <w:rFonts w:cs="Arial"/>
                <w:szCs w:val="24"/>
              </w:rPr>
              <w:t>10/04/2023</w:t>
            </w:r>
          </w:p>
        </w:tc>
        <w:tc>
          <w:tcPr>
            <w:tcW w:w="4943" w:type="dxa"/>
            <w:tcBorders>
              <w:top w:val="single" w:sz="4" w:space="0" w:color="auto"/>
              <w:left w:val="single" w:sz="4" w:space="0" w:color="auto"/>
              <w:bottom w:val="single" w:sz="4" w:space="0" w:color="auto"/>
              <w:right w:val="single" w:sz="4" w:space="0" w:color="auto"/>
            </w:tcBorders>
          </w:tcPr>
          <w:p w:rsidR="001B62F5" w:rsidRPr="00F46A85" w:rsidRDefault="001B62F5" w:rsidP="007B0F1C">
            <w:pPr>
              <w:rPr>
                <w:rFonts w:cs="Arial"/>
                <w:szCs w:val="24"/>
              </w:rPr>
            </w:pPr>
          </w:p>
          <w:p w:rsidR="001B62F5" w:rsidRPr="00F46A85" w:rsidRDefault="001B62F5" w:rsidP="007B0F1C">
            <w:pPr>
              <w:rPr>
                <w:rFonts w:cs="Arial"/>
                <w:szCs w:val="24"/>
              </w:rPr>
            </w:pPr>
            <w:r w:rsidRPr="00F46A85">
              <w:rPr>
                <w:rFonts w:cs="Arial"/>
                <w:szCs w:val="24"/>
              </w:rPr>
              <w:t>Publicação do Edital</w:t>
            </w:r>
          </w:p>
        </w:tc>
      </w:tr>
      <w:tr w:rsidR="001B62F5" w:rsidRPr="00F46A85" w:rsidTr="007B0F1C">
        <w:tc>
          <w:tcPr>
            <w:tcW w:w="4943" w:type="dxa"/>
            <w:tcBorders>
              <w:top w:val="single" w:sz="4" w:space="0" w:color="auto"/>
              <w:left w:val="single" w:sz="4" w:space="0" w:color="auto"/>
              <w:bottom w:val="single" w:sz="4" w:space="0" w:color="auto"/>
              <w:right w:val="single" w:sz="4" w:space="0" w:color="auto"/>
            </w:tcBorders>
          </w:tcPr>
          <w:p w:rsidR="001B62F5" w:rsidRPr="00F46A85" w:rsidRDefault="001B62F5" w:rsidP="007B0F1C">
            <w:pPr>
              <w:jc w:val="center"/>
              <w:rPr>
                <w:rFonts w:cs="Arial"/>
                <w:szCs w:val="24"/>
              </w:rPr>
            </w:pPr>
          </w:p>
          <w:p w:rsidR="001B62F5" w:rsidRPr="00F46A85" w:rsidRDefault="001B62F5" w:rsidP="007B0F1C">
            <w:pPr>
              <w:jc w:val="center"/>
              <w:rPr>
                <w:rFonts w:cs="Arial"/>
                <w:szCs w:val="24"/>
              </w:rPr>
            </w:pPr>
          </w:p>
          <w:p w:rsidR="001B62F5" w:rsidRPr="00F46A85" w:rsidRDefault="001B62F5" w:rsidP="007B0F1C">
            <w:pPr>
              <w:jc w:val="center"/>
              <w:rPr>
                <w:rFonts w:cs="Arial"/>
                <w:szCs w:val="24"/>
              </w:rPr>
            </w:pPr>
          </w:p>
          <w:p w:rsidR="001B62F5" w:rsidRPr="00F46A85" w:rsidRDefault="001B62F5" w:rsidP="007B0F1C">
            <w:pPr>
              <w:jc w:val="center"/>
              <w:rPr>
                <w:rFonts w:cs="Arial"/>
                <w:szCs w:val="24"/>
              </w:rPr>
            </w:pPr>
            <w:r w:rsidRPr="00F46A85">
              <w:rPr>
                <w:rFonts w:cs="Arial"/>
                <w:szCs w:val="24"/>
              </w:rPr>
              <w:t xml:space="preserve">11/04 à 11/05/2023 das </w:t>
            </w:r>
          </w:p>
          <w:p w:rsidR="001B62F5" w:rsidRPr="00F46A85" w:rsidRDefault="001B62F5" w:rsidP="007B0F1C">
            <w:pPr>
              <w:jc w:val="center"/>
              <w:rPr>
                <w:rFonts w:cs="Arial"/>
                <w:szCs w:val="24"/>
              </w:rPr>
            </w:pPr>
            <w:r w:rsidRPr="00F46A85">
              <w:rPr>
                <w:rFonts w:cs="Arial"/>
                <w:szCs w:val="24"/>
              </w:rPr>
              <w:t xml:space="preserve">7h 30min </w:t>
            </w:r>
            <w:proofErr w:type="gramStart"/>
            <w:r w:rsidRPr="00F46A85">
              <w:rPr>
                <w:rFonts w:cs="Arial"/>
                <w:szCs w:val="24"/>
              </w:rPr>
              <w:t>as</w:t>
            </w:r>
            <w:proofErr w:type="gramEnd"/>
            <w:r w:rsidRPr="00F46A85">
              <w:rPr>
                <w:rFonts w:cs="Arial"/>
                <w:szCs w:val="24"/>
              </w:rPr>
              <w:t xml:space="preserve"> 11h </w:t>
            </w:r>
          </w:p>
        </w:tc>
        <w:tc>
          <w:tcPr>
            <w:tcW w:w="4943" w:type="dxa"/>
            <w:tcBorders>
              <w:top w:val="single" w:sz="4" w:space="0" w:color="auto"/>
              <w:left w:val="single" w:sz="4" w:space="0" w:color="auto"/>
              <w:bottom w:val="single" w:sz="4" w:space="0" w:color="auto"/>
              <w:right w:val="single" w:sz="4" w:space="0" w:color="auto"/>
            </w:tcBorders>
            <w:hideMark/>
          </w:tcPr>
          <w:p w:rsidR="001B62F5" w:rsidRPr="00F46A85" w:rsidRDefault="001B62F5" w:rsidP="007B0F1C">
            <w:pPr>
              <w:rPr>
                <w:rFonts w:cs="Arial"/>
                <w:szCs w:val="24"/>
              </w:rPr>
            </w:pPr>
            <w:r w:rsidRPr="00F46A85">
              <w:rPr>
                <w:rFonts w:cs="Arial"/>
                <w:szCs w:val="24"/>
              </w:rPr>
              <w:t xml:space="preserve">Prazo para registro das candidaturas (item 6.1) no período matutino das </w:t>
            </w:r>
            <w:r w:rsidRPr="00F46A85">
              <w:rPr>
                <w:rFonts w:cs="Arial"/>
                <w:b/>
                <w:szCs w:val="24"/>
              </w:rPr>
              <w:t>7h30min às 11h</w:t>
            </w:r>
            <w:r w:rsidRPr="00F46A85">
              <w:rPr>
                <w:rFonts w:cs="Arial"/>
                <w:szCs w:val="24"/>
              </w:rPr>
              <w:t xml:space="preserve"> na sala dos Conselhos Municipais ao lado da Biblioteca Prefeito Ivo Luiz Bazzo na </w:t>
            </w:r>
            <w:r w:rsidRPr="00F46A85">
              <w:rPr>
                <w:rFonts w:cs="Arial"/>
                <w:szCs w:val="24"/>
                <w:shd w:val="clear" w:color="auto" w:fill="FFFFFF"/>
              </w:rPr>
              <w:t>Rua: Governador Jorge Lacerda, Ouro, SC.</w:t>
            </w:r>
          </w:p>
        </w:tc>
      </w:tr>
      <w:tr w:rsidR="001B62F5" w:rsidRPr="00F46A85" w:rsidTr="007B0F1C">
        <w:tc>
          <w:tcPr>
            <w:tcW w:w="4943" w:type="dxa"/>
            <w:tcBorders>
              <w:top w:val="single" w:sz="4" w:space="0" w:color="auto"/>
              <w:left w:val="single" w:sz="4" w:space="0" w:color="auto"/>
              <w:bottom w:val="single" w:sz="4" w:space="0" w:color="auto"/>
              <w:right w:val="single" w:sz="4" w:space="0" w:color="auto"/>
            </w:tcBorders>
          </w:tcPr>
          <w:p w:rsidR="001B62F5" w:rsidRPr="00F46A85" w:rsidRDefault="001B62F5" w:rsidP="007B0F1C">
            <w:pPr>
              <w:jc w:val="center"/>
              <w:rPr>
                <w:rFonts w:cs="Arial"/>
                <w:szCs w:val="24"/>
              </w:rPr>
            </w:pPr>
          </w:p>
          <w:p w:rsidR="001B62F5" w:rsidRPr="00F46A85" w:rsidRDefault="001B62F5" w:rsidP="007B0F1C">
            <w:pPr>
              <w:jc w:val="center"/>
              <w:rPr>
                <w:rFonts w:cs="Arial"/>
                <w:szCs w:val="24"/>
              </w:rPr>
            </w:pPr>
          </w:p>
          <w:p w:rsidR="001B62F5" w:rsidRPr="00F46A85" w:rsidRDefault="001B62F5" w:rsidP="007B0F1C">
            <w:pPr>
              <w:jc w:val="center"/>
              <w:rPr>
                <w:rFonts w:cs="Arial"/>
                <w:szCs w:val="24"/>
              </w:rPr>
            </w:pPr>
          </w:p>
          <w:p w:rsidR="001B62F5" w:rsidRPr="00F46A85" w:rsidRDefault="001B62F5" w:rsidP="007B0F1C">
            <w:pPr>
              <w:jc w:val="center"/>
              <w:rPr>
                <w:rFonts w:cs="Arial"/>
                <w:szCs w:val="24"/>
              </w:rPr>
            </w:pPr>
            <w:r w:rsidRPr="00F46A85">
              <w:rPr>
                <w:rFonts w:cs="Arial"/>
                <w:szCs w:val="24"/>
              </w:rPr>
              <w:t>12/05</w:t>
            </w:r>
          </w:p>
          <w:p w:rsidR="001B62F5" w:rsidRPr="00F46A85" w:rsidRDefault="001B62F5" w:rsidP="007B0F1C">
            <w:pPr>
              <w:jc w:val="center"/>
              <w:rPr>
                <w:rFonts w:cs="Arial"/>
                <w:szCs w:val="24"/>
              </w:rPr>
            </w:pPr>
          </w:p>
        </w:tc>
        <w:tc>
          <w:tcPr>
            <w:tcW w:w="4943" w:type="dxa"/>
            <w:tcBorders>
              <w:top w:val="single" w:sz="4" w:space="0" w:color="auto"/>
              <w:left w:val="single" w:sz="4" w:space="0" w:color="auto"/>
              <w:bottom w:val="single" w:sz="4" w:space="0" w:color="auto"/>
              <w:right w:val="single" w:sz="4" w:space="0" w:color="auto"/>
            </w:tcBorders>
            <w:hideMark/>
          </w:tcPr>
          <w:p w:rsidR="001B62F5" w:rsidRPr="00F46A85" w:rsidRDefault="001B62F5" w:rsidP="007B0F1C">
            <w:pPr>
              <w:rPr>
                <w:rFonts w:cs="Arial"/>
                <w:szCs w:val="24"/>
              </w:rPr>
            </w:pPr>
            <w:r w:rsidRPr="00F46A85">
              <w:rPr>
                <w:rFonts w:cs="Arial"/>
                <w:szCs w:val="24"/>
              </w:rPr>
              <w:t xml:space="preserve">Publicação, pela Comissão Especial do processo de escolha, da lista dos candidatos inscritos e abertura do prazo de </w:t>
            </w:r>
            <w:proofErr w:type="gramStart"/>
            <w:r w:rsidRPr="00F46A85">
              <w:rPr>
                <w:rFonts w:cs="Arial"/>
                <w:szCs w:val="24"/>
              </w:rPr>
              <w:t>5</w:t>
            </w:r>
            <w:proofErr w:type="gramEnd"/>
            <w:r w:rsidRPr="00F46A85">
              <w:rPr>
                <w:rFonts w:cs="Arial"/>
                <w:szCs w:val="24"/>
              </w:rPr>
              <w:t xml:space="preserve"> (cinco) dias para impugnação das candidaturas junto à Comissão Especial, pela população em geral, encaminhando-se cópia ao Ministério Público (itens 7.5 e 7.6)</w:t>
            </w:r>
          </w:p>
        </w:tc>
      </w:tr>
      <w:tr w:rsidR="001B62F5" w:rsidRPr="00F46A85" w:rsidTr="007B0F1C">
        <w:tc>
          <w:tcPr>
            <w:tcW w:w="4943" w:type="dxa"/>
            <w:tcBorders>
              <w:top w:val="single" w:sz="4" w:space="0" w:color="auto"/>
              <w:left w:val="single" w:sz="4" w:space="0" w:color="auto"/>
              <w:bottom w:val="single" w:sz="4" w:space="0" w:color="auto"/>
              <w:right w:val="single" w:sz="4" w:space="0" w:color="auto"/>
            </w:tcBorders>
          </w:tcPr>
          <w:p w:rsidR="001B62F5" w:rsidRPr="00F46A85" w:rsidRDefault="001B62F5" w:rsidP="007B0F1C">
            <w:pPr>
              <w:jc w:val="center"/>
              <w:rPr>
                <w:rFonts w:cs="Arial"/>
                <w:szCs w:val="24"/>
              </w:rPr>
            </w:pPr>
          </w:p>
          <w:p w:rsidR="001B62F5" w:rsidRPr="00F46A85" w:rsidRDefault="001B62F5" w:rsidP="007B0F1C">
            <w:pPr>
              <w:jc w:val="center"/>
              <w:rPr>
                <w:rFonts w:cs="Arial"/>
                <w:szCs w:val="24"/>
              </w:rPr>
            </w:pPr>
            <w:r w:rsidRPr="00F46A85">
              <w:rPr>
                <w:rFonts w:cs="Arial"/>
                <w:szCs w:val="24"/>
              </w:rPr>
              <w:t>19/05</w:t>
            </w:r>
          </w:p>
        </w:tc>
        <w:tc>
          <w:tcPr>
            <w:tcW w:w="4943" w:type="dxa"/>
            <w:tcBorders>
              <w:top w:val="single" w:sz="4" w:space="0" w:color="auto"/>
              <w:left w:val="single" w:sz="4" w:space="0" w:color="auto"/>
              <w:bottom w:val="single" w:sz="4" w:space="0" w:color="auto"/>
              <w:right w:val="single" w:sz="4" w:space="0" w:color="auto"/>
            </w:tcBorders>
            <w:hideMark/>
          </w:tcPr>
          <w:p w:rsidR="001B62F5" w:rsidRPr="00F46A85" w:rsidRDefault="001B62F5" w:rsidP="007B0F1C">
            <w:pPr>
              <w:rPr>
                <w:rFonts w:cs="Arial"/>
                <w:szCs w:val="24"/>
              </w:rPr>
            </w:pPr>
            <w:r w:rsidRPr="00F46A85">
              <w:rPr>
                <w:rFonts w:cs="Arial"/>
                <w:szCs w:val="24"/>
              </w:rPr>
              <w:t>Fim do Prazo para impugnação das candidaturas junto à Comissão Especial, pela população em geral.</w:t>
            </w:r>
          </w:p>
        </w:tc>
      </w:tr>
      <w:tr w:rsidR="001B62F5" w:rsidRPr="00F46A85" w:rsidTr="007B0F1C">
        <w:tc>
          <w:tcPr>
            <w:tcW w:w="4943" w:type="dxa"/>
            <w:tcBorders>
              <w:top w:val="single" w:sz="4" w:space="0" w:color="auto"/>
              <w:left w:val="single" w:sz="4" w:space="0" w:color="auto"/>
              <w:bottom w:val="single" w:sz="4" w:space="0" w:color="auto"/>
              <w:right w:val="single" w:sz="4" w:space="0" w:color="auto"/>
            </w:tcBorders>
          </w:tcPr>
          <w:p w:rsidR="001B62F5" w:rsidRPr="00F46A85" w:rsidRDefault="001B62F5" w:rsidP="007B0F1C">
            <w:pPr>
              <w:jc w:val="center"/>
              <w:rPr>
                <w:rFonts w:cs="Arial"/>
                <w:szCs w:val="24"/>
              </w:rPr>
            </w:pPr>
          </w:p>
          <w:p w:rsidR="001B62F5" w:rsidRPr="00F46A85" w:rsidRDefault="001B62F5" w:rsidP="007B0F1C">
            <w:pPr>
              <w:jc w:val="center"/>
              <w:rPr>
                <w:rFonts w:cs="Arial"/>
                <w:szCs w:val="24"/>
              </w:rPr>
            </w:pPr>
            <w:r w:rsidRPr="00F46A85">
              <w:rPr>
                <w:rFonts w:cs="Arial"/>
                <w:szCs w:val="24"/>
              </w:rPr>
              <w:t>Até 26/05/2023</w:t>
            </w:r>
          </w:p>
        </w:tc>
        <w:tc>
          <w:tcPr>
            <w:tcW w:w="4943" w:type="dxa"/>
            <w:tcBorders>
              <w:top w:val="single" w:sz="4" w:space="0" w:color="auto"/>
              <w:left w:val="single" w:sz="4" w:space="0" w:color="auto"/>
              <w:bottom w:val="single" w:sz="4" w:space="0" w:color="auto"/>
              <w:right w:val="single" w:sz="4" w:space="0" w:color="auto"/>
            </w:tcBorders>
            <w:hideMark/>
          </w:tcPr>
          <w:p w:rsidR="001B62F5" w:rsidRPr="00F46A85" w:rsidRDefault="001B62F5" w:rsidP="007B0F1C">
            <w:pPr>
              <w:rPr>
                <w:rFonts w:cs="Arial"/>
                <w:szCs w:val="24"/>
              </w:rPr>
            </w:pPr>
            <w:r w:rsidRPr="00F46A85">
              <w:rPr>
                <w:rFonts w:cs="Arial"/>
                <w:szCs w:val="24"/>
              </w:rPr>
              <w:t xml:space="preserve">Havendo impugnação, a Comissão Especial notificará os candidatos impugnados, com abertura do prazo de </w:t>
            </w:r>
            <w:proofErr w:type="gramStart"/>
            <w:r w:rsidRPr="00F46A85">
              <w:rPr>
                <w:rFonts w:cs="Arial"/>
                <w:szCs w:val="24"/>
              </w:rPr>
              <w:t>5</w:t>
            </w:r>
            <w:proofErr w:type="gramEnd"/>
            <w:r w:rsidRPr="00F46A85">
              <w:rPr>
                <w:rFonts w:cs="Arial"/>
                <w:szCs w:val="24"/>
              </w:rPr>
              <w:t xml:space="preserve"> dias para defesa. </w:t>
            </w:r>
          </w:p>
        </w:tc>
      </w:tr>
      <w:tr w:rsidR="001B62F5" w:rsidRPr="00F46A85" w:rsidTr="007B0F1C">
        <w:tc>
          <w:tcPr>
            <w:tcW w:w="4943" w:type="dxa"/>
            <w:tcBorders>
              <w:top w:val="single" w:sz="4" w:space="0" w:color="auto"/>
              <w:left w:val="single" w:sz="4" w:space="0" w:color="auto"/>
              <w:bottom w:val="single" w:sz="4" w:space="0" w:color="auto"/>
              <w:right w:val="single" w:sz="4" w:space="0" w:color="auto"/>
            </w:tcBorders>
          </w:tcPr>
          <w:p w:rsidR="001B62F5" w:rsidRPr="00F46A85" w:rsidRDefault="001B62F5" w:rsidP="007B0F1C">
            <w:pPr>
              <w:jc w:val="center"/>
              <w:rPr>
                <w:rFonts w:cs="Arial"/>
                <w:szCs w:val="24"/>
              </w:rPr>
            </w:pPr>
          </w:p>
          <w:p w:rsidR="001B62F5" w:rsidRPr="00F46A85" w:rsidRDefault="001B62F5" w:rsidP="007B0F1C">
            <w:pPr>
              <w:jc w:val="center"/>
              <w:rPr>
                <w:rFonts w:cs="Arial"/>
                <w:szCs w:val="24"/>
              </w:rPr>
            </w:pPr>
            <w:r w:rsidRPr="00F46A85">
              <w:rPr>
                <w:rFonts w:cs="Arial"/>
                <w:szCs w:val="24"/>
              </w:rPr>
              <w:t>Até 29/06 a 02/06</w:t>
            </w:r>
          </w:p>
        </w:tc>
        <w:tc>
          <w:tcPr>
            <w:tcW w:w="4943" w:type="dxa"/>
            <w:tcBorders>
              <w:top w:val="single" w:sz="4" w:space="0" w:color="auto"/>
              <w:left w:val="single" w:sz="4" w:space="0" w:color="auto"/>
              <w:bottom w:val="single" w:sz="4" w:space="0" w:color="auto"/>
              <w:right w:val="single" w:sz="4" w:space="0" w:color="auto"/>
            </w:tcBorders>
            <w:hideMark/>
          </w:tcPr>
          <w:p w:rsidR="001B62F5" w:rsidRPr="00F46A85" w:rsidRDefault="001B62F5" w:rsidP="007B0F1C">
            <w:pPr>
              <w:rPr>
                <w:rFonts w:cs="Arial"/>
                <w:szCs w:val="24"/>
              </w:rPr>
            </w:pPr>
            <w:r w:rsidRPr="00F46A85">
              <w:rPr>
                <w:rFonts w:cs="Arial"/>
                <w:szCs w:val="24"/>
              </w:rPr>
              <w:t xml:space="preserve"> Prazo de </w:t>
            </w:r>
            <w:proofErr w:type="gramStart"/>
            <w:r w:rsidRPr="00F46A85">
              <w:rPr>
                <w:rFonts w:cs="Arial"/>
                <w:szCs w:val="24"/>
              </w:rPr>
              <w:t>5</w:t>
            </w:r>
            <w:proofErr w:type="gramEnd"/>
            <w:r w:rsidRPr="00F46A85">
              <w:rPr>
                <w:rFonts w:cs="Arial"/>
                <w:szCs w:val="24"/>
              </w:rPr>
              <w:t xml:space="preserve"> dias para defesa do candidato impugnado.</w:t>
            </w:r>
          </w:p>
        </w:tc>
      </w:tr>
      <w:tr w:rsidR="001B62F5" w:rsidRPr="00F46A85" w:rsidTr="007B0F1C">
        <w:tc>
          <w:tcPr>
            <w:tcW w:w="4943" w:type="dxa"/>
            <w:tcBorders>
              <w:top w:val="single" w:sz="4" w:space="0" w:color="auto"/>
              <w:left w:val="single" w:sz="4" w:space="0" w:color="auto"/>
              <w:bottom w:val="single" w:sz="4" w:space="0" w:color="auto"/>
              <w:right w:val="single" w:sz="4" w:space="0" w:color="auto"/>
            </w:tcBorders>
          </w:tcPr>
          <w:p w:rsidR="001B62F5" w:rsidRPr="00F46A85" w:rsidRDefault="001B62F5" w:rsidP="007B0F1C">
            <w:pPr>
              <w:jc w:val="center"/>
              <w:rPr>
                <w:rFonts w:cs="Arial"/>
                <w:szCs w:val="24"/>
              </w:rPr>
            </w:pPr>
          </w:p>
          <w:p w:rsidR="001B62F5" w:rsidRPr="00F46A85" w:rsidRDefault="001B62F5" w:rsidP="007B0F1C">
            <w:pPr>
              <w:jc w:val="center"/>
              <w:rPr>
                <w:rFonts w:cs="Arial"/>
                <w:szCs w:val="24"/>
              </w:rPr>
            </w:pPr>
            <w:r w:rsidRPr="00F46A85">
              <w:rPr>
                <w:rFonts w:cs="Arial"/>
                <w:szCs w:val="24"/>
              </w:rPr>
              <w:t>Até 05/06</w:t>
            </w:r>
          </w:p>
        </w:tc>
        <w:tc>
          <w:tcPr>
            <w:tcW w:w="4943" w:type="dxa"/>
            <w:tcBorders>
              <w:top w:val="single" w:sz="4" w:space="0" w:color="auto"/>
              <w:left w:val="single" w:sz="4" w:space="0" w:color="auto"/>
              <w:bottom w:val="single" w:sz="4" w:space="0" w:color="auto"/>
              <w:right w:val="single" w:sz="4" w:space="0" w:color="auto"/>
            </w:tcBorders>
            <w:hideMark/>
          </w:tcPr>
          <w:p w:rsidR="001B62F5" w:rsidRPr="00F46A85" w:rsidRDefault="001B62F5" w:rsidP="007B0F1C">
            <w:pPr>
              <w:rPr>
                <w:rFonts w:cs="Arial"/>
                <w:szCs w:val="24"/>
              </w:rPr>
            </w:pPr>
            <w:r w:rsidRPr="00F46A85">
              <w:rPr>
                <w:rFonts w:cs="Arial"/>
                <w:szCs w:val="24"/>
              </w:rPr>
              <w:t>Realização de reunião da Comissão Especial para decidir acerca da impugnação</w:t>
            </w:r>
          </w:p>
        </w:tc>
      </w:tr>
      <w:tr w:rsidR="001B62F5" w:rsidRPr="00F46A85" w:rsidTr="007B0F1C">
        <w:tc>
          <w:tcPr>
            <w:tcW w:w="4943" w:type="dxa"/>
            <w:tcBorders>
              <w:top w:val="single" w:sz="4" w:space="0" w:color="auto"/>
              <w:left w:val="single" w:sz="4" w:space="0" w:color="auto"/>
              <w:bottom w:val="single" w:sz="4" w:space="0" w:color="auto"/>
              <w:right w:val="single" w:sz="4" w:space="0" w:color="auto"/>
            </w:tcBorders>
          </w:tcPr>
          <w:p w:rsidR="001B62F5" w:rsidRPr="00F46A85" w:rsidRDefault="001B62F5" w:rsidP="007B0F1C">
            <w:pPr>
              <w:jc w:val="center"/>
              <w:rPr>
                <w:rFonts w:cs="Arial"/>
                <w:szCs w:val="24"/>
              </w:rPr>
            </w:pPr>
          </w:p>
          <w:p w:rsidR="001B62F5" w:rsidRPr="00F46A85" w:rsidRDefault="001B62F5" w:rsidP="007B0F1C">
            <w:pPr>
              <w:jc w:val="center"/>
              <w:rPr>
                <w:rFonts w:cs="Arial"/>
                <w:szCs w:val="24"/>
              </w:rPr>
            </w:pPr>
          </w:p>
          <w:p w:rsidR="001B62F5" w:rsidRPr="00F46A85" w:rsidRDefault="001B62F5" w:rsidP="007B0F1C">
            <w:pPr>
              <w:jc w:val="center"/>
              <w:rPr>
                <w:rFonts w:cs="Arial"/>
                <w:szCs w:val="24"/>
              </w:rPr>
            </w:pPr>
            <w:r w:rsidRPr="00F46A85">
              <w:rPr>
                <w:rFonts w:cs="Arial"/>
                <w:szCs w:val="24"/>
              </w:rPr>
              <w:t>Até 05/06</w:t>
            </w:r>
          </w:p>
        </w:tc>
        <w:tc>
          <w:tcPr>
            <w:tcW w:w="4943" w:type="dxa"/>
            <w:tcBorders>
              <w:top w:val="single" w:sz="4" w:space="0" w:color="auto"/>
              <w:left w:val="single" w:sz="4" w:space="0" w:color="auto"/>
              <w:bottom w:val="single" w:sz="4" w:space="0" w:color="auto"/>
              <w:right w:val="single" w:sz="4" w:space="0" w:color="auto"/>
            </w:tcBorders>
            <w:hideMark/>
          </w:tcPr>
          <w:p w:rsidR="001B62F5" w:rsidRPr="00F46A85" w:rsidRDefault="001B62F5" w:rsidP="007B0F1C">
            <w:pPr>
              <w:rPr>
                <w:rFonts w:cs="Arial"/>
                <w:szCs w:val="24"/>
              </w:rPr>
            </w:pPr>
            <w:r w:rsidRPr="00F46A85">
              <w:rPr>
                <w:rFonts w:cs="Arial"/>
                <w:szCs w:val="24"/>
              </w:rPr>
              <w:t>Análise do pedido de registro das candidaturas, independentemente de impugnação, e publicação da relação dos candidatos inscritos, deferidos e indeferidos, pela Comissão Especial.</w:t>
            </w:r>
          </w:p>
        </w:tc>
      </w:tr>
      <w:tr w:rsidR="001B62F5" w:rsidRPr="00F46A85" w:rsidTr="007B0F1C">
        <w:tc>
          <w:tcPr>
            <w:tcW w:w="4943" w:type="dxa"/>
            <w:tcBorders>
              <w:top w:val="single" w:sz="4" w:space="0" w:color="auto"/>
              <w:left w:val="single" w:sz="4" w:space="0" w:color="auto"/>
              <w:bottom w:val="single" w:sz="4" w:space="0" w:color="auto"/>
              <w:right w:val="single" w:sz="4" w:space="0" w:color="auto"/>
            </w:tcBorders>
          </w:tcPr>
          <w:p w:rsidR="001B62F5" w:rsidRPr="00F46A85" w:rsidRDefault="001B62F5" w:rsidP="007B0F1C">
            <w:pPr>
              <w:jc w:val="center"/>
              <w:rPr>
                <w:rFonts w:cs="Arial"/>
                <w:szCs w:val="24"/>
              </w:rPr>
            </w:pPr>
          </w:p>
          <w:p w:rsidR="001B62F5" w:rsidRPr="00F46A85" w:rsidRDefault="001B62F5" w:rsidP="007B0F1C">
            <w:pPr>
              <w:jc w:val="center"/>
              <w:rPr>
                <w:rFonts w:cs="Arial"/>
                <w:szCs w:val="24"/>
              </w:rPr>
            </w:pPr>
            <w:r w:rsidRPr="00F46A85">
              <w:rPr>
                <w:rFonts w:cs="Arial"/>
                <w:szCs w:val="24"/>
              </w:rPr>
              <w:t>06/06 à 13/06</w:t>
            </w:r>
          </w:p>
        </w:tc>
        <w:tc>
          <w:tcPr>
            <w:tcW w:w="4943" w:type="dxa"/>
            <w:tcBorders>
              <w:top w:val="single" w:sz="4" w:space="0" w:color="auto"/>
              <w:left w:val="single" w:sz="4" w:space="0" w:color="auto"/>
              <w:bottom w:val="single" w:sz="4" w:space="0" w:color="auto"/>
              <w:right w:val="single" w:sz="4" w:space="0" w:color="auto"/>
            </w:tcBorders>
            <w:hideMark/>
          </w:tcPr>
          <w:p w:rsidR="001B62F5" w:rsidRPr="00F46A85" w:rsidRDefault="001B62F5" w:rsidP="007B0F1C">
            <w:pPr>
              <w:rPr>
                <w:rFonts w:cs="Arial"/>
                <w:szCs w:val="24"/>
              </w:rPr>
            </w:pPr>
            <w:r w:rsidRPr="00F46A85">
              <w:rPr>
                <w:rFonts w:cs="Arial"/>
                <w:szCs w:val="24"/>
              </w:rPr>
              <w:t>Prazo para interposição de recurso à Plenária do CMDCA acerca das decisões da Comissão Especial</w:t>
            </w:r>
          </w:p>
        </w:tc>
      </w:tr>
      <w:tr w:rsidR="001B62F5" w:rsidRPr="00F46A85" w:rsidTr="007B0F1C">
        <w:tc>
          <w:tcPr>
            <w:tcW w:w="4943" w:type="dxa"/>
            <w:tcBorders>
              <w:top w:val="single" w:sz="4" w:space="0" w:color="auto"/>
              <w:left w:val="single" w:sz="4" w:space="0" w:color="auto"/>
              <w:bottom w:val="single" w:sz="4" w:space="0" w:color="auto"/>
              <w:right w:val="single" w:sz="4" w:space="0" w:color="auto"/>
            </w:tcBorders>
          </w:tcPr>
          <w:p w:rsidR="001B62F5" w:rsidRPr="00F46A85" w:rsidRDefault="001B62F5" w:rsidP="007B0F1C">
            <w:pPr>
              <w:jc w:val="center"/>
              <w:rPr>
                <w:rFonts w:cs="Arial"/>
                <w:szCs w:val="24"/>
              </w:rPr>
            </w:pPr>
          </w:p>
          <w:p w:rsidR="001B62F5" w:rsidRPr="00F46A85" w:rsidRDefault="001B62F5" w:rsidP="007B0F1C">
            <w:pPr>
              <w:jc w:val="center"/>
              <w:rPr>
                <w:rFonts w:cs="Arial"/>
                <w:szCs w:val="24"/>
              </w:rPr>
            </w:pPr>
            <w:r w:rsidRPr="00F46A85">
              <w:rPr>
                <w:rFonts w:cs="Arial"/>
                <w:szCs w:val="24"/>
              </w:rPr>
              <w:t>14/06 à 16/06</w:t>
            </w:r>
          </w:p>
        </w:tc>
        <w:tc>
          <w:tcPr>
            <w:tcW w:w="4943" w:type="dxa"/>
            <w:tcBorders>
              <w:top w:val="single" w:sz="4" w:space="0" w:color="auto"/>
              <w:left w:val="single" w:sz="4" w:space="0" w:color="auto"/>
              <w:bottom w:val="single" w:sz="4" w:space="0" w:color="auto"/>
              <w:right w:val="single" w:sz="4" w:space="0" w:color="auto"/>
            </w:tcBorders>
            <w:hideMark/>
          </w:tcPr>
          <w:p w:rsidR="001B62F5" w:rsidRPr="00F46A85" w:rsidRDefault="001B62F5" w:rsidP="007B0F1C">
            <w:pPr>
              <w:rPr>
                <w:rFonts w:cs="Arial"/>
                <w:szCs w:val="24"/>
              </w:rPr>
            </w:pPr>
            <w:r w:rsidRPr="00F46A85">
              <w:rPr>
                <w:rFonts w:cs="Arial"/>
                <w:szCs w:val="24"/>
              </w:rPr>
              <w:t>Julgamento, pelo CMDCA, dos recursos interpostos, com publicação acerca do resultado.</w:t>
            </w:r>
          </w:p>
        </w:tc>
      </w:tr>
      <w:tr w:rsidR="001B62F5" w:rsidRPr="00F46A85" w:rsidTr="007B0F1C">
        <w:tc>
          <w:tcPr>
            <w:tcW w:w="4943" w:type="dxa"/>
            <w:tcBorders>
              <w:top w:val="single" w:sz="4" w:space="0" w:color="auto"/>
              <w:left w:val="single" w:sz="4" w:space="0" w:color="auto"/>
              <w:bottom w:val="single" w:sz="4" w:space="0" w:color="auto"/>
              <w:right w:val="single" w:sz="4" w:space="0" w:color="auto"/>
            </w:tcBorders>
          </w:tcPr>
          <w:p w:rsidR="001B62F5" w:rsidRPr="00F46A85" w:rsidRDefault="001B62F5" w:rsidP="007B0F1C">
            <w:pPr>
              <w:jc w:val="center"/>
              <w:rPr>
                <w:rFonts w:cs="Arial"/>
                <w:szCs w:val="24"/>
              </w:rPr>
            </w:pPr>
          </w:p>
          <w:p w:rsidR="001B62F5" w:rsidRPr="00F46A85" w:rsidRDefault="001B62F5" w:rsidP="007B0F1C">
            <w:pPr>
              <w:jc w:val="center"/>
              <w:rPr>
                <w:rFonts w:cs="Arial"/>
                <w:szCs w:val="24"/>
              </w:rPr>
            </w:pPr>
          </w:p>
          <w:p w:rsidR="001B62F5" w:rsidRPr="00F46A85" w:rsidRDefault="001B62F5" w:rsidP="007B0F1C">
            <w:pPr>
              <w:jc w:val="center"/>
              <w:rPr>
                <w:rFonts w:cs="Arial"/>
                <w:szCs w:val="24"/>
              </w:rPr>
            </w:pPr>
            <w:r w:rsidRPr="00F46A85">
              <w:rPr>
                <w:rFonts w:cs="Arial"/>
                <w:szCs w:val="24"/>
              </w:rPr>
              <w:t>19/06</w:t>
            </w:r>
          </w:p>
        </w:tc>
        <w:tc>
          <w:tcPr>
            <w:tcW w:w="4943" w:type="dxa"/>
            <w:tcBorders>
              <w:top w:val="single" w:sz="4" w:space="0" w:color="auto"/>
              <w:left w:val="single" w:sz="4" w:space="0" w:color="auto"/>
              <w:bottom w:val="single" w:sz="4" w:space="0" w:color="auto"/>
              <w:right w:val="single" w:sz="4" w:space="0" w:color="auto"/>
            </w:tcBorders>
            <w:hideMark/>
          </w:tcPr>
          <w:p w:rsidR="001B62F5" w:rsidRPr="00F46A85" w:rsidRDefault="001B62F5" w:rsidP="007B0F1C">
            <w:pPr>
              <w:rPr>
                <w:rFonts w:cs="Arial"/>
                <w:szCs w:val="24"/>
              </w:rPr>
            </w:pPr>
            <w:r w:rsidRPr="00F46A85">
              <w:rPr>
                <w:rFonts w:cs="Arial"/>
                <w:szCs w:val="24"/>
              </w:rPr>
              <w:t>Publicação, pelo CMDCA, de relação final das inscrições deferidas e indeferidas após o julgamento dos recursos pelo CMDCA, com cópia ao Ministério Público.</w:t>
            </w:r>
          </w:p>
        </w:tc>
      </w:tr>
      <w:tr w:rsidR="001B62F5" w:rsidRPr="00F46A85" w:rsidTr="007B0F1C">
        <w:tc>
          <w:tcPr>
            <w:tcW w:w="4943" w:type="dxa"/>
            <w:tcBorders>
              <w:top w:val="single" w:sz="4" w:space="0" w:color="auto"/>
              <w:left w:val="single" w:sz="4" w:space="0" w:color="auto"/>
              <w:bottom w:val="single" w:sz="4" w:space="0" w:color="auto"/>
              <w:right w:val="single" w:sz="4" w:space="0" w:color="auto"/>
            </w:tcBorders>
          </w:tcPr>
          <w:p w:rsidR="001B62F5" w:rsidRPr="00F46A85" w:rsidRDefault="001B62F5" w:rsidP="007B0F1C">
            <w:pPr>
              <w:jc w:val="center"/>
              <w:rPr>
                <w:rFonts w:cs="Arial"/>
                <w:szCs w:val="24"/>
              </w:rPr>
            </w:pPr>
          </w:p>
          <w:p w:rsidR="001B62F5" w:rsidRPr="00F46A85" w:rsidRDefault="001B62F5" w:rsidP="007B0F1C">
            <w:pPr>
              <w:jc w:val="center"/>
              <w:rPr>
                <w:rFonts w:cs="Arial"/>
                <w:szCs w:val="24"/>
              </w:rPr>
            </w:pPr>
          </w:p>
          <w:p w:rsidR="001B62F5" w:rsidRPr="00F46A85" w:rsidRDefault="001B62F5" w:rsidP="007B0F1C">
            <w:pPr>
              <w:jc w:val="center"/>
              <w:rPr>
                <w:rFonts w:cs="Arial"/>
                <w:szCs w:val="24"/>
              </w:rPr>
            </w:pPr>
            <w:r w:rsidRPr="00F46A85">
              <w:rPr>
                <w:rFonts w:cs="Arial"/>
                <w:szCs w:val="24"/>
              </w:rPr>
              <w:t>Até 30/06</w:t>
            </w:r>
          </w:p>
        </w:tc>
        <w:tc>
          <w:tcPr>
            <w:tcW w:w="4943" w:type="dxa"/>
            <w:tcBorders>
              <w:top w:val="single" w:sz="4" w:space="0" w:color="auto"/>
              <w:left w:val="single" w:sz="4" w:space="0" w:color="auto"/>
              <w:bottom w:val="single" w:sz="4" w:space="0" w:color="auto"/>
              <w:right w:val="single" w:sz="4" w:space="0" w:color="auto"/>
            </w:tcBorders>
            <w:hideMark/>
          </w:tcPr>
          <w:p w:rsidR="001B62F5" w:rsidRPr="00F46A85" w:rsidRDefault="001B62F5" w:rsidP="007B0F1C">
            <w:pPr>
              <w:rPr>
                <w:rFonts w:cs="Arial"/>
                <w:szCs w:val="24"/>
              </w:rPr>
            </w:pPr>
            <w:r w:rsidRPr="00F46A85">
              <w:rPr>
                <w:rFonts w:cs="Arial"/>
                <w:szCs w:val="24"/>
              </w:rPr>
              <w:t>Capacitação dos candidatos para a prova de conhecimentos, preferencialmente em dia não útil ou no período noturno (se houver previsão em lei municipal).</w:t>
            </w:r>
          </w:p>
        </w:tc>
      </w:tr>
      <w:tr w:rsidR="001B62F5" w:rsidRPr="00F46A85" w:rsidTr="007B0F1C">
        <w:tc>
          <w:tcPr>
            <w:tcW w:w="4943" w:type="dxa"/>
            <w:tcBorders>
              <w:top w:val="single" w:sz="4" w:space="0" w:color="auto"/>
              <w:left w:val="single" w:sz="4" w:space="0" w:color="auto"/>
              <w:bottom w:val="single" w:sz="4" w:space="0" w:color="auto"/>
              <w:right w:val="single" w:sz="4" w:space="0" w:color="auto"/>
            </w:tcBorders>
          </w:tcPr>
          <w:p w:rsidR="001B62F5" w:rsidRPr="00F46A85" w:rsidRDefault="001B62F5" w:rsidP="007B0F1C">
            <w:pPr>
              <w:jc w:val="center"/>
              <w:rPr>
                <w:rFonts w:cs="Arial"/>
                <w:szCs w:val="24"/>
              </w:rPr>
            </w:pPr>
          </w:p>
          <w:p w:rsidR="001B62F5" w:rsidRPr="00F46A85" w:rsidRDefault="001B62F5" w:rsidP="007B0F1C">
            <w:pPr>
              <w:jc w:val="center"/>
              <w:rPr>
                <w:rFonts w:cs="Arial"/>
                <w:szCs w:val="24"/>
              </w:rPr>
            </w:pPr>
            <w:r w:rsidRPr="00F46A85">
              <w:rPr>
                <w:rFonts w:cs="Arial"/>
                <w:szCs w:val="24"/>
              </w:rPr>
              <w:t>02/07</w:t>
            </w:r>
          </w:p>
        </w:tc>
        <w:tc>
          <w:tcPr>
            <w:tcW w:w="4943" w:type="dxa"/>
            <w:tcBorders>
              <w:top w:val="single" w:sz="4" w:space="0" w:color="auto"/>
              <w:left w:val="single" w:sz="4" w:space="0" w:color="auto"/>
              <w:bottom w:val="single" w:sz="4" w:space="0" w:color="auto"/>
              <w:right w:val="single" w:sz="4" w:space="0" w:color="auto"/>
            </w:tcBorders>
            <w:hideMark/>
          </w:tcPr>
          <w:p w:rsidR="001B62F5" w:rsidRPr="00F46A85" w:rsidRDefault="001B62F5" w:rsidP="007B0F1C">
            <w:pPr>
              <w:rPr>
                <w:rFonts w:cs="Arial"/>
                <w:szCs w:val="24"/>
              </w:rPr>
            </w:pPr>
            <w:r w:rsidRPr="00F46A85">
              <w:rPr>
                <w:rFonts w:cs="Arial"/>
                <w:szCs w:val="24"/>
              </w:rPr>
              <w:t>Aplicação da prova (se houver previsão em lei municipal).</w:t>
            </w:r>
          </w:p>
        </w:tc>
      </w:tr>
      <w:tr w:rsidR="001B62F5" w:rsidRPr="00F46A85" w:rsidTr="007B0F1C">
        <w:tc>
          <w:tcPr>
            <w:tcW w:w="4943" w:type="dxa"/>
            <w:tcBorders>
              <w:top w:val="single" w:sz="4" w:space="0" w:color="auto"/>
              <w:left w:val="single" w:sz="4" w:space="0" w:color="auto"/>
              <w:bottom w:val="single" w:sz="4" w:space="0" w:color="auto"/>
              <w:right w:val="single" w:sz="4" w:space="0" w:color="auto"/>
            </w:tcBorders>
          </w:tcPr>
          <w:p w:rsidR="001B62F5" w:rsidRPr="00F46A85" w:rsidRDefault="001B62F5" w:rsidP="007B0F1C">
            <w:pPr>
              <w:jc w:val="center"/>
              <w:rPr>
                <w:rFonts w:cs="Arial"/>
                <w:szCs w:val="24"/>
              </w:rPr>
            </w:pPr>
          </w:p>
          <w:p w:rsidR="001B62F5" w:rsidRPr="00F46A85" w:rsidRDefault="001B62F5" w:rsidP="007B0F1C">
            <w:pPr>
              <w:jc w:val="center"/>
              <w:rPr>
                <w:rFonts w:cs="Arial"/>
                <w:szCs w:val="24"/>
              </w:rPr>
            </w:pPr>
            <w:r w:rsidRPr="00F46A85">
              <w:rPr>
                <w:rFonts w:cs="Arial"/>
                <w:szCs w:val="24"/>
              </w:rPr>
              <w:t>10/07</w:t>
            </w:r>
          </w:p>
        </w:tc>
        <w:tc>
          <w:tcPr>
            <w:tcW w:w="4943" w:type="dxa"/>
            <w:tcBorders>
              <w:top w:val="single" w:sz="4" w:space="0" w:color="auto"/>
              <w:left w:val="single" w:sz="4" w:space="0" w:color="auto"/>
              <w:bottom w:val="single" w:sz="4" w:space="0" w:color="auto"/>
              <w:right w:val="single" w:sz="4" w:space="0" w:color="auto"/>
            </w:tcBorders>
            <w:hideMark/>
          </w:tcPr>
          <w:p w:rsidR="001B62F5" w:rsidRPr="00F46A85" w:rsidRDefault="001B62F5" w:rsidP="007B0F1C">
            <w:pPr>
              <w:rPr>
                <w:rFonts w:cs="Arial"/>
                <w:szCs w:val="24"/>
              </w:rPr>
            </w:pPr>
            <w:r w:rsidRPr="00F46A85">
              <w:rPr>
                <w:rFonts w:cs="Arial"/>
                <w:szCs w:val="24"/>
              </w:rPr>
              <w:t>Publicação dos resultados da prova</w:t>
            </w:r>
          </w:p>
        </w:tc>
      </w:tr>
      <w:tr w:rsidR="001B62F5" w:rsidRPr="00F46A85" w:rsidTr="007B0F1C">
        <w:tc>
          <w:tcPr>
            <w:tcW w:w="4943" w:type="dxa"/>
            <w:tcBorders>
              <w:top w:val="single" w:sz="4" w:space="0" w:color="auto"/>
              <w:left w:val="single" w:sz="4" w:space="0" w:color="auto"/>
              <w:bottom w:val="single" w:sz="4" w:space="0" w:color="auto"/>
              <w:right w:val="single" w:sz="4" w:space="0" w:color="auto"/>
            </w:tcBorders>
          </w:tcPr>
          <w:p w:rsidR="001B62F5" w:rsidRPr="00F46A85" w:rsidRDefault="001B62F5" w:rsidP="007B0F1C">
            <w:pPr>
              <w:jc w:val="center"/>
              <w:rPr>
                <w:rFonts w:cs="Arial"/>
                <w:szCs w:val="24"/>
              </w:rPr>
            </w:pPr>
          </w:p>
          <w:p w:rsidR="001B62F5" w:rsidRPr="00F46A85" w:rsidRDefault="001B62F5" w:rsidP="007B0F1C">
            <w:pPr>
              <w:jc w:val="center"/>
              <w:rPr>
                <w:rFonts w:cs="Arial"/>
                <w:szCs w:val="24"/>
              </w:rPr>
            </w:pPr>
            <w:r w:rsidRPr="00F46A85">
              <w:rPr>
                <w:rFonts w:cs="Arial"/>
                <w:szCs w:val="24"/>
              </w:rPr>
              <w:t>11 e 12/07</w:t>
            </w:r>
          </w:p>
        </w:tc>
        <w:tc>
          <w:tcPr>
            <w:tcW w:w="4943" w:type="dxa"/>
            <w:tcBorders>
              <w:top w:val="single" w:sz="4" w:space="0" w:color="auto"/>
              <w:left w:val="single" w:sz="4" w:space="0" w:color="auto"/>
              <w:bottom w:val="single" w:sz="4" w:space="0" w:color="auto"/>
              <w:right w:val="single" w:sz="4" w:space="0" w:color="auto"/>
            </w:tcBorders>
            <w:hideMark/>
          </w:tcPr>
          <w:p w:rsidR="001B62F5" w:rsidRPr="00F46A85" w:rsidRDefault="001B62F5" w:rsidP="007B0F1C">
            <w:pPr>
              <w:rPr>
                <w:rFonts w:cs="Arial"/>
                <w:szCs w:val="24"/>
              </w:rPr>
            </w:pPr>
            <w:r w:rsidRPr="00F46A85">
              <w:rPr>
                <w:rFonts w:cs="Arial"/>
                <w:szCs w:val="24"/>
              </w:rPr>
              <w:t xml:space="preserve">Prazo de </w:t>
            </w:r>
            <w:proofErr w:type="gramStart"/>
            <w:r w:rsidRPr="00F46A85">
              <w:rPr>
                <w:rFonts w:cs="Arial"/>
                <w:szCs w:val="24"/>
              </w:rPr>
              <w:t>2</w:t>
            </w:r>
            <w:proofErr w:type="gramEnd"/>
            <w:r w:rsidRPr="00F46A85">
              <w:rPr>
                <w:rFonts w:cs="Arial"/>
                <w:szCs w:val="24"/>
              </w:rPr>
              <w:t xml:space="preserve"> (dois) dias para recurso dos candidatos</w:t>
            </w:r>
          </w:p>
        </w:tc>
      </w:tr>
      <w:tr w:rsidR="001B62F5" w:rsidRPr="00F46A85" w:rsidTr="007B0F1C">
        <w:tc>
          <w:tcPr>
            <w:tcW w:w="4943" w:type="dxa"/>
            <w:tcBorders>
              <w:top w:val="single" w:sz="4" w:space="0" w:color="auto"/>
              <w:left w:val="single" w:sz="4" w:space="0" w:color="auto"/>
              <w:bottom w:val="single" w:sz="4" w:space="0" w:color="auto"/>
              <w:right w:val="single" w:sz="4" w:space="0" w:color="auto"/>
            </w:tcBorders>
          </w:tcPr>
          <w:p w:rsidR="001B62F5" w:rsidRPr="00F46A85" w:rsidRDefault="001B62F5" w:rsidP="007B0F1C">
            <w:pPr>
              <w:jc w:val="center"/>
              <w:rPr>
                <w:rFonts w:cs="Arial"/>
                <w:szCs w:val="24"/>
              </w:rPr>
            </w:pPr>
          </w:p>
          <w:p w:rsidR="001B62F5" w:rsidRPr="00F46A85" w:rsidRDefault="001B62F5" w:rsidP="007B0F1C">
            <w:pPr>
              <w:jc w:val="center"/>
              <w:rPr>
                <w:rFonts w:cs="Arial"/>
                <w:szCs w:val="24"/>
              </w:rPr>
            </w:pPr>
          </w:p>
          <w:p w:rsidR="001B62F5" w:rsidRPr="00F46A85" w:rsidRDefault="001B62F5" w:rsidP="007B0F1C">
            <w:pPr>
              <w:jc w:val="center"/>
              <w:rPr>
                <w:rFonts w:cs="Arial"/>
                <w:szCs w:val="24"/>
              </w:rPr>
            </w:pPr>
          </w:p>
          <w:p w:rsidR="001B62F5" w:rsidRPr="00F46A85" w:rsidRDefault="001B62F5" w:rsidP="007B0F1C">
            <w:pPr>
              <w:jc w:val="center"/>
              <w:rPr>
                <w:rFonts w:cs="Arial"/>
                <w:szCs w:val="24"/>
              </w:rPr>
            </w:pPr>
            <w:r w:rsidRPr="00F46A85">
              <w:rPr>
                <w:rFonts w:cs="Arial"/>
                <w:szCs w:val="24"/>
              </w:rPr>
              <w:t>19/07</w:t>
            </w:r>
          </w:p>
        </w:tc>
        <w:tc>
          <w:tcPr>
            <w:tcW w:w="4943" w:type="dxa"/>
            <w:tcBorders>
              <w:top w:val="single" w:sz="4" w:space="0" w:color="auto"/>
              <w:left w:val="single" w:sz="4" w:space="0" w:color="auto"/>
              <w:bottom w:val="single" w:sz="4" w:space="0" w:color="auto"/>
              <w:right w:val="single" w:sz="4" w:space="0" w:color="auto"/>
            </w:tcBorders>
            <w:hideMark/>
          </w:tcPr>
          <w:p w:rsidR="001B62F5" w:rsidRPr="00F46A85" w:rsidRDefault="001B62F5" w:rsidP="007B0F1C">
            <w:pPr>
              <w:rPr>
                <w:rFonts w:cs="Arial"/>
                <w:szCs w:val="24"/>
              </w:rPr>
            </w:pPr>
            <w:r w:rsidRPr="00F46A85">
              <w:rPr>
                <w:rFonts w:cs="Arial"/>
                <w:szCs w:val="24"/>
              </w:rPr>
              <w:lastRenderedPageBreak/>
              <w:t xml:space="preserve">Publicação do resultado final da </w:t>
            </w:r>
            <w:r w:rsidRPr="00F46A85">
              <w:rPr>
                <w:rFonts w:cs="Arial"/>
                <w:szCs w:val="24"/>
              </w:rPr>
              <w:lastRenderedPageBreak/>
              <w:t>prova pela Comissão Especial, bem como da lista final dos candidatos habilitados pelo CMDCA, com cópia ao Ministério Público (caso não haja outras fases previstas em lei municipal).</w:t>
            </w:r>
          </w:p>
        </w:tc>
      </w:tr>
      <w:tr w:rsidR="001B62F5" w:rsidRPr="00F46A85" w:rsidTr="007B0F1C">
        <w:tc>
          <w:tcPr>
            <w:tcW w:w="4943" w:type="dxa"/>
            <w:tcBorders>
              <w:top w:val="single" w:sz="4" w:space="0" w:color="auto"/>
              <w:left w:val="single" w:sz="4" w:space="0" w:color="auto"/>
              <w:bottom w:val="single" w:sz="4" w:space="0" w:color="auto"/>
              <w:right w:val="single" w:sz="4" w:space="0" w:color="auto"/>
            </w:tcBorders>
          </w:tcPr>
          <w:p w:rsidR="001B62F5" w:rsidRPr="00F46A85" w:rsidRDefault="001B62F5" w:rsidP="007B0F1C">
            <w:pPr>
              <w:jc w:val="center"/>
              <w:rPr>
                <w:rFonts w:cs="Arial"/>
                <w:szCs w:val="24"/>
              </w:rPr>
            </w:pPr>
          </w:p>
          <w:p w:rsidR="001B62F5" w:rsidRPr="00F46A85" w:rsidRDefault="001B62F5" w:rsidP="007B0F1C">
            <w:pPr>
              <w:jc w:val="center"/>
              <w:rPr>
                <w:rFonts w:cs="Arial"/>
                <w:szCs w:val="24"/>
              </w:rPr>
            </w:pPr>
          </w:p>
          <w:p w:rsidR="001B62F5" w:rsidRPr="00F46A85" w:rsidRDefault="001B62F5" w:rsidP="007B0F1C">
            <w:pPr>
              <w:jc w:val="center"/>
              <w:rPr>
                <w:rFonts w:cs="Arial"/>
                <w:szCs w:val="24"/>
              </w:rPr>
            </w:pPr>
          </w:p>
          <w:p w:rsidR="001B62F5" w:rsidRPr="00F46A85" w:rsidRDefault="001B62F5" w:rsidP="007B0F1C">
            <w:pPr>
              <w:jc w:val="center"/>
              <w:rPr>
                <w:rFonts w:cs="Arial"/>
                <w:szCs w:val="24"/>
              </w:rPr>
            </w:pPr>
            <w:r w:rsidRPr="00F46A85">
              <w:rPr>
                <w:rFonts w:cs="Arial"/>
                <w:szCs w:val="24"/>
              </w:rPr>
              <w:t>20/07</w:t>
            </w:r>
          </w:p>
        </w:tc>
        <w:tc>
          <w:tcPr>
            <w:tcW w:w="4943" w:type="dxa"/>
            <w:tcBorders>
              <w:top w:val="single" w:sz="4" w:space="0" w:color="auto"/>
              <w:left w:val="single" w:sz="4" w:space="0" w:color="auto"/>
              <w:bottom w:val="single" w:sz="4" w:space="0" w:color="auto"/>
              <w:right w:val="single" w:sz="4" w:space="0" w:color="auto"/>
            </w:tcBorders>
            <w:hideMark/>
          </w:tcPr>
          <w:p w:rsidR="001B62F5" w:rsidRPr="00F46A85" w:rsidRDefault="001B62F5" w:rsidP="007B0F1C">
            <w:pPr>
              <w:rPr>
                <w:rFonts w:cs="Arial"/>
                <w:szCs w:val="24"/>
              </w:rPr>
            </w:pPr>
            <w:r w:rsidRPr="00F46A85">
              <w:rPr>
                <w:rFonts w:cs="Arial"/>
                <w:szCs w:val="24"/>
              </w:rPr>
              <w:t>Publicação da resolução disciplinando o procedimento e os prazos para processamento e julgamento das denúncias de prática de condutas vedadas durante o processo de escolha. (art. 11, §4º, da Res. 231/2022 do CONANDA).</w:t>
            </w:r>
          </w:p>
        </w:tc>
      </w:tr>
      <w:tr w:rsidR="001B62F5" w:rsidRPr="00F46A85" w:rsidTr="007B0F1C">
        <w:tc>
          <w:tcPr>
            <w:tcW w:w="4943" w:type="dxa"/>
            <w:tcBorders>
              <w:top w:val="single" w:sz="4" w:space="0" w:color="auto"/>
              <w:left w:val="single" w:sz="4" w:space="0" w:color="auto"/>
              <w:bottom w:val="single" w:sz="4" w:space="0" w:color="auto"/>
              <w:right w:val="single" w:sz="4" w:space="0" w:color="auto"/>
            </w:tcBorders>
          </w:tcPr>
          <w:p w:rsidR="001B62F5" w:rsidRPr="00F46A85" w:rsidRDefault="001B62F5" w:rsidP="007B0F1C">
            <w:pPr>
              <w:jc w:val="center"/>
              <w:rPr>
                <w:rFonts w:cs="Arial"/>
                <w:szCs w:val="24"/>
              </w:rPr>
            </w:pPr>
          </w:p>
          <w:p w:rsidR="001B62F5" w:rsidRPr="00F46A85" w:rsidRDefault="001B62F5" w:rsidP="007B0F1C">
            <w:pPr>
              <w:jc w:val="center"/>
              <w:rPr>
                <w:rFonts w:cs="Arial"/>
                <w:szCs w:val="24"/>
              </w:rPr>
            </w:pPr>
            <w:r w:rsidRPr="00F46A85">
              <w:rPr>
                <w:rFonts w:cs="Arial"/>
                <w:szCs w:val="24"/>
              </w:rPr>
              <w:t>Até 21/07</w:t>
            </w:r>
          </w:p>
        </w:tc>
        <w:tc>
          <w:tcPr>
            <w:tcW w:w="4943" w:type="dxa"/>
            <w:tcBorders>
              <w:top w:val="single" w:sz="4" w:space="0" w:color="auto"/>
              <w:left w:val="single" w:sz="4" w:space="0" w:color="auto"/>
              <w:bottom w:val="single" w:sz="4" w:space="0" w:color="auto"/>
              <w:right w:val="single" w:sz="4" w:space="0" w:color="auto"/>
            </w:tcBorders>
            <w:hideMark/>
          </w:tcPr>
          <w:p w:rsidR="001B62F5" w:rsidRPr="00F46A85" w:rsidRDefault="001B62F5" w:rsidP="007B0F1C">
            <w:pPr>
              <w:rPr>
                <w:rFonts w:cs="Arial"/>
                <w:szCs w:val="24"/>
              </w:rPr>
            </w:pPr>
            <w:r w:rsidRPr="00F46A85">
              <w:rPr>
                <w:rFonts w:cs="Arial"/>
                <w:szCs w:val="24"/>
              </w:rPr>
              <w:t>Reunião com os candidatos habilitados sobre as regras da campanha.</w:t>
            </w:r>
          </w:p>
        </w:tc>
      </w:tr>
      <w:tr w:rsidR="001B62F5" w:rsidRPr="00F46A85" w:rsidTr="007B0F1C">
        <w:tc>
          <w:tcPr>
            <w:tcW w:w="4943" w:type="dxa"/>
            <w:tcBorders>
              <w:top w:val="single" w:sz="4" w:space="0" w:color="auto"/>
              <w:left w:val="single" w:sz="4" w:space="0" w:color="auto"/>
              <w:bottom w:val="single" w:sz="4" w:space="0" w:color="auto"/>
              <w:right w:val="single" w:sz="4" w:space="0" w:color="auto"/>
            </w:tcBorders>
            <w:hideMark/>
          </w:tcPr>
          <w:p w:rsidR="001B62F5" w:rsidRPr="00F46A85" w:rsidRDefault="001B62F5" w:rsidP="007B0F1C">
            <w:pPr>
              <w:jc w:val="center"/>
              <w:rPr>
                <w:rFonts w:cs="Arial"/>
                <w:szCs w:val="24"/>
              </w:rPr>
            </w:pPr>
            <w:r w:rsidRPr="00F46A85">
              <w:rPr>
                <w:rFonts w:cs="Arial"/>
                <w:szCs w:val="24"/>
              </w:rPr>
              <w:t>21/07</w:t>
            </w:r>
          </w:p>
        </w:tc>
        <w:tc>
          <w:tcPr>
            <w:tcW w:w="4943" w:type="dxa"/>
            <w:tcBorders>
              <w:top w:val="single" w:sz="4" w:space="0" w:color="auto"/>
              <w:left w:val="single" w:sz="4" w:space="0" w:color="auto"/>
              <w:bottom w:val="single" w:sz="4" w:space="0" w:color="auto"/>
              <w:right w:val="single" w:sz="4" w:space="0" w:color="auto"/>
            </w:tcBorders>
            <w:hideMark/>
          </w:tcPr>
          <w:p w:rsidR="001B62F5" w:rsidRPr="00F46A85" w:rsidRDefault="001B62F5" w:rsidP="007B0F1C">
            <w:pPr>
              <w:rPr>
                <w:rFonts w:cs="Arial"/>
                <w:szCs w:val="24"/>
              </w:rPr>
            </w:pPr>
            <w:r w:rsidRPr="00F46A85">
              <w:rPr>
                <w:rFonts w:cs="Arial"/>
                <w:szCs w:val="24"/>
              </w:rPr>
              <w:t>Início do período de campanha/propaganda eleitoral.</w:t>
            </w:r>
          </w:p>
        </w:tc>
      </w:tr>
      <w:tr w:rsidR="001B62F5" w:rsidRPr="00F46A85" w:rsidTr="007B0F1C">
        <w:tc>
          <w:tcPr>
            <w:tcW w:w="4943" w:type="dxa"/>
            <w:tcBorders>
              <w:top w:val="single" w:sz="4" w:space="0" w:color="auto"/>
              <w:left w:val="single" w:sz="4" w:space="0" w:color="auto"/>
              <w:bottom w:val="single" w:sz="4" w:space="0" w:color="auto"/>
              <w:right w:val="single" w:sz="4" w:space="0" w:color="auto"/>
            </w:tcBorders>
          </w:tcPr>
          <w:p w:rsidR="001B62F5" w:rsidRPr="00F46A85" w:rsidRDefault="001B62F5" w:rsidP="007B0F1C">
            <w:pPr>
              <w:jc w:val="center"/>
              <w:rPr>
                <w:rFonts w:cs="Arial"/>
                <w:szCs w:val="24"/>
              </w:rPr>
            </w:pPr>
          </w:p>
          <w:p w:rsidR="001B62F5" w:rsidRPr="00F46A85" w:rsidRDefault="001B62F5" w:rsidP="007B0F1C">
            <w:pPr>
              <w:jc w:val="center"/>
              <w:rPr>
                <w:rFonts w:cs="Arial"/>
                <w:szCs w:val="24"/>
              </w:rPr>
            </w:pPr>
            <w:r w:rsidRPr="00F46A85">
              <w:rPr>
                <w:rFonts w:cs="Arial"/>
                <w:szCs w:val="24"/>
              </w:rPr>
              <w:t>1/9/2023</w:t>
            </w:r>
          </w:p>
        </w:tc>
        <w:tc>
          <w:tcPr>
            <w:tcW w:w="4943" w:type="dxa"/>
            <w:tcBorders>
              <w:top w:val="single" w:sz="4" w:space="0" w:color="auto"/>
              <w:left w:val="single" w:sz="4" w:space="0" w:color="auto"/>
              <w:bottom w:val="single" w:sz="4" w:space="0" w:color="auto"/>
              <w:right w:val="single" w:sz="4" w:space="0" w:color="auto"/>
            </w:tcBorders>
            <w:hideMark/>
          </w:tcPr>
          <w:p w:rsidR="001B62F5" w:rsidRPr="00F46A85" w:rsidRDefault="001B62F5" w:rsidP="007B0F1C">
            <w:pPr>
              <w:rPr>
                <w:rFonts w:cs="Arial"/>
                <w:szCs w:val="24"/>
              </w:rPr>
            </w:pPr>
            <w:r w:rsidRPr="00F46A85">
              <w:rPr>
                <w:rFonts w:cs="Arial"/>
                <w:szCs w:val="24"/>
              </w:rPr>
              <w:t>Divulgação dos locais de votação.</w:t>
            </w:r>
          </w:p>
        </w:tc>
      </w:tr>
      <w:tr w:rsidR="001B62F5" w:rsidRPr="00F46A85" w:rsidTr="007B0F1C">
        <w:tc>
          <w:tcPr>
            <w:tcW w:w="4943" w:type="dxa"/>
            <w:tcBorders>
              <w:top w:val="single" w:sz="4" w:space="0" w:color="auto"/>
              <w:left w:val="single" w:sz="4" w:space="0" w:color="auto"/>
              <w:bottom w:val="single" w:sz="4" w:space="0" w:color="auto"/>
              <w:right w:val="single" w:sz="4" w:space="0" w:color="auto"/>
            </w:tcBorders>
          </w:tcPr>
          <w:p w:rsidR="001B62F5" w:rsidRPr="00F46A85" w:rsidRDefault="001B62F5" w:rsidP="007B0F1C">
            <w:pPr>
              <w:jc w:val="center"/>
              <w:rPr>
                <w:rFonts w:cs="Arial"/>
                <w:szCs w:val="24"/>
              </w:rPr>
            </w:pPr>
          </w:p>
          <w:p w:rsidR="001B62F5" w:rsidRPr="00F46A85" w:rsidRDefault="001B62F5" w:rsidP="007B0F1C">
            <w:pPr>
              <w:jc w:val="center"/>
              <w:rPr>
                <w:rFonts w:cs="Arial"/>
                <w:szCs w:val="24"/>
              </w:rPr>
            </w:pPr>
            <w:r w:rsidRPr="00F46A85">
              <w:rPr>
                <w:rFonts w:cs="Arial"/>
                <w:szCs w:val="24"/>
              </w:rPr>
              <w:t>1/9/2023</w:t>
            </w:r>
          </w:p>
        </w:tc>
        <w:tc>
          <w:tcPr>
            <w:tcW w:w="4943" w:type="dxa"/>
            <w:tcBorders>
              <w:top w:val="single" w:sz="4" w:space="0" w:color="auto"/>
              <w:left w:val="single" w:sz="4" w:space="0" w:color="auto"/>
              <w:bottom w:val="single" w:sz="4" w:space="0" w:color="auto"/>
              <w:right w:val="single" w:sz="4" w:space="0" w:color="auto"/>
            </w:tcBorders>
            <w:hideMark/>
          </w:tcPr>
          <w:p w:rsidR="001B62F5" w:rsidRPr="00F46A85" w:rsidRDefault="001B62F5" w:rsidP="007B0F1C">
            <w:pPr>
              <w:rPr>
                <w:rFonts w:cs="Arial"/>
                <w:szCs w:val="24"/>
              </w:rPr>
            </w:pPr>
            <w:r w:rsidRPr="00F46A85">
              <w:rPr>
                <w:rFonts w:cs="Arial"/>
                <w:szCs w:val="24"/>
              </w:rPr>
              <w:t>Sessão de apresentação dos candidatos habilitados.</w:t>
            </w:r>
          </w:p>
        </w:tc>
      </w:tr>
      <w:tr w:rsidR="001B62F5" w:rsidRPr="00F46A85" w:rsidTr="007B0F1C">
        <w:tc>
          <w:tcPr>
            <w:tcW w:w="4943" w:type="dxa"/>
            <w:tcBorders>
              <w:top w:val="single" w:sz="4" w:space="0" w:color="auto"/>
              <w:left w:val="single" w:sz="4" w:space="0" w:color="auto"/>
              <w:bottom w:val="single" w:sz="4" w:space="0" w:color="auto"/>
              <w:right w:val="single" w:sz="4" w:space="0" w:color="auto"/>
            </w:tcBorders>
          </w:tcPr>
          <w:p w:rsidR="001B62F5" w:rsidRPr="00F46A85" w:rsidRDefault="001B62F5" w:rsidP="007B0F1C">
            <w:pPr>
              <w:jc w:val="center"/>
              <w:rPr>
                <w:rFonts w:cs="Arial"/>
                <w:szCs w:val="24"/>
              </w:rPr>
            </w:pPr>
          </w:p>
          <w:p w:rsidR="001B62F5" w:rsidRPr="00F46A85" w:rsidRDefault="001B62F5" w:rsidP="007B0F1C">
            <w:pPr>
              <w:jc w:val="center"/>
              <w:rPr>
                <w:rFonts w:cs="Arial"/>
                <w:szCs w:val="24"/>
              </w:rPr>
            </w:pPr>
            <w:r w:rsidRPr="00F46A85">
              <w:rPr>
                <w:rFonts w:cs="Arial"/>
                <w:szCs w:val="24"/>
              </w:rPr>
              <w:t>Até 4/9/2023</w:t>
            </w:r>
          </w:p>
        </w:tc>
        <w:tc>
          <w:tcPr>
            <w:tcW w:w="4943" w:type="dxa"/>
            <w:tcBorders>
              <w:top w:val="single" w:sz="4" w:space="0" w:color="auto"/>
              <w:left w:val="single" w:sz="4" w:space="0" w:color="auto"/>
              <w:bottom w:val="single" w:sz="4" w:space="0" w:color="auto"/>
              <w:right w:val="single" w:sz="4" w:space="0" w:color="auto"/>
            </w:tcBorders>
            <w:hideMark/>
          </w:tcPr>
          <w:p w:rsidR="001B62F5" w:rsidRPr="00F46A85" w:rsidRDefault="001B62F5" w:rsidP="007B0F1C">
            <w:pPr>
              <w:rPr>
                <w:rFonts w:cs="Arial"/>
                <w:szCs w:val="24"/>
              </w:rPr>
            </w:pPr>
            <w:r w:rsidRPr="00F46A85">
              <w:rPr>
                <w:rFonts w:cs="Arial"/>
                <w:szCs w:val="24"/>
              </w:rPr>
              <w:t>Convocação dos servidores públicos municipais ou distritais para auxiliar no processo de escolha.</w:t>
            </w:r>
          </w:p>
        </w:tc>
      </w:tr>
      <w:tr w:rsidR="001B62F5" w:rsidRPr="00F46A85" w:rsidTr="007B0F1C">
        <w:tc>
          <w:tcPr>
            <w:tcW w:w="4943" w:type="dxa"/>
            <w:tcBorders>
              <w:top w:val="single" w:sz="4" w:space="0" w:color="auto"/>
              <w:left w:val="single" w:sz="4" w:space="0" w:color="auto"/>
              <w:bottom w:val="single" w:sz="4" w:space="0" w:color="auto"/>
              <w:right w:val="single" w:sz="4" w:space="0" w:color="auto"/>
            </w:tcBorders>
          </w:tcPr>
          <w:p w:rsidR="001B62F5" w:rsidRPr="00F46A85" w:rsidRDefault="001B62F5" w:rsidP="007B0F1C">
            <w:pPr>
              <w:jc w:val="center"/>
              <w:rPr>
                <w:rFonts w:cs="Arial"/>
                <w:szCs w:val="24"/>
              </w:rPr>
            </w:pPr>
          </w:p>
          <w:p w:rsidR="001B62F5" w:rsidRPr="00F46A85" w:rsidRDefault="001B62F5" w:rsidP="007B0F1C">
            <w:pPr>
              <w:jc w:val="center"/>
              <w:rPr>
                <w:rFonts w:cs="Arial"/>
                <w:szCs w:val="24"/>
              </w:rPr>
            </w:pPr>
            <w:r w:rsidRPr="00F46A85">
              <w:rPr>
                <w:rFonts w:cs="Arial"/>
                <w:szCs w:val="24"/>
              </w:rPr>
              <w:t>Até 4/9/2023</w:t>
            </w:r>
          </w:p>
        </w:tc>
        <w:tc>
          <w:tcPr>
            <w:tcW w:w="4943" w:type="dxa"/>
            <w:tcBorders>
              <w:top w:val="single" w:sz="4" w:space="0" w:color="auto"/>
              <w:left w:val="single" w:sz="4" w:space="0" w:color="auto"/>
              <w:bottom w:val="single" w:sz="4" w:space="0" w:color="auto"/>
              <w:right w:val="single" w:sz="4" w:space="0" w:color="auto"/>
            </w:tcBorders>
            <w:hideMark/>
          </w:tcPr>
          <w:p w:rsidR="001B62F5" w:rsidRPr="00F46A85" w:rsidRDefault="001B62F5" w:rsidP="007B0F1C">
            <w:pPr>
              <w:rPr>
                <w:rFonts w:cs="Arial"/>
                <w:szCs w:val="24"/>
              </w:rPr>
            </w:pPr>
            <w:r w:rsidRPr="00F46A85">
              <w:rPr>
                <w:rFonts w:cs="Arial"/>
                <w:szCs w:val="24"/>
              </w:rPr>
              <w:t>Solicitação de apoio da Polícia Militar e Guarda Municipal.</w:t>
            </w:r>
          </w:p>
        </w:tc>
      </w:tr>
      <w:tr w:rsidR="001B62F5" w:rsidRPr="00F46A85" w:rsidTr="007B0F1C">
        <w:tc>
          <w:tcPr>
            <w:tcW w:w="4943" w:type="dxa"/>
            <w:tcBorders>
              <w:top w:val="single" w:sz="4" w:space="0" w:color="auto"/>
              <w:left w:val="single" w:sz="4" w:space="0" w:color="auto"/>
              <w:bottom w:val="single" w:sz="4" w:space="0" w:color="auto"/>
              <w:right w:val="single" w:sz="4" w:space="0" w:color="auto"/>
            </w:tcBorders>
          </w:tcPr>
          <w:p w:rsidR="001B62F5" w:rsidRPr="00F46A85" w:rsidRDefault="001B62F5" w:rsidP="007B0F1C">
            <w:pPr>
              <w:jc w:val="center"/>
              <w:rPr>
                <w:rFonts w:cs="Arial"/>
                <w:szCs w:val="24"/>
              </w:rPr>
            </w:pPr>
          </w:p>
          <w:p w:rsidR="001B62F5" w:rsidRPr="00F46A85" w:rsidRDefault="001B62F5" w:rsidP="007B0F1C">
            <w:pPr>
              <w:jc w:val="center"/>
              <w:rPr>
                <w:rFonts w:cs="Arial"/>
                <w:szCs w:val="24"/>
              </w:rPr>
            </w:pPr>
          </w:p>
          <w:p w:rsidR="001B62F5" w:rsidRPr="00F46A85" w:rsidRDefault="001B62F5" w:rsidP="007B0F1C">
            <w:pPr>
              <w:jc w:val="center"/>
              <w:rPr>
                <w:rFonts w:cs="Arial"/>
                <w:szCs w:val="24"/>
              </w:rPr>
            </w:pPr>
            <w:r w:rsidRPr="00F46A85">
              <w:rPr>
                <w:rFonts w:cs="Arial"/>
                <w:szCs w:val="24"/>
              </w:rPr>
              <w:t>Até 18/9/2023</w:t>
            </w:r>
          </w:p>
        </w:tc>
        <w:tc>
          <w:tcPr>
            <w:tcW w:w="4943" w:type="dxa"/>
            <w:tcBorders>
              <w:top w:val="single" w:sz="4" w:space="0" w:color="auto"/>
              <w:left w:val="single" w:sz="4" w:space="0" w:color="auto"/>
              <w:bottom w:val="single" w:sz="4" w:space="0" w:color="auto"/>
              <w:right w:val="single" w:sz="4" w:space="0" w:color="auto"/>
            </w:tcBorders>
            <w:hideMark/>
          </w:tcPr>
          <w:p w:rsidR="001B62F5" w:rsidRPr="00F46A85" w:rsidRDefault="001B62F5" w:rsidP="007B0F1C">
            <w:pPr>
              <w:rPr>
                <w:rFonts w:cs="Arial"/>
                <w:szCs w:val="24"/>
              </w:rPr>
            </w:pPr>
            <w:r w:rsidRPr="00F46A85">
              <w:rPr>
                <w:rFonts w:cs="Arial"/>
                <w:szCs w:val="24"/>
              </w:rPr>
              <w:t>Confecção das cédulas de votação, em caso de votação manual (somente se a utilização de urnas eletrônicas não for possível).</w:t>
            </w:r>
          </w:p>
        </w:tc>
      </w:tr>
      <w:tr w:rsidR="001B62F5" w:rsidRPr="00F46A85" w:rsidTr="007B0F1C">
        <w:tc>
          <w:tcPr>
            <w:tcW w:w="4943" w:type="dxa"/>
            <w:tcBorders>
              <w:top w:val="single" w:sz="4" w:space="0" w:color="auto"/>
              <w:left w:val="single" w:sz="4" w:space="0" w:color="auto"/>
              <w:bottom w:val="single" w:sz="4" w:space="0" w:color="auto"/>
              <w:right w:val="single" w:sz="4" w:space="0" w:color="auto"/>
            </w:tcBorders>
          </w:tcPr>
          <w:p w:rsidR="001B62F5" w:rsidRPr="00F46A85" w:rsidRDefault="001B62F5" w:rsidP="007B0F1C">
            <w:pPr>
              <w:jc w:val="center"/>
              <w:rPr>
                <w:rFonts w:cs="Arial"/>
                <w:szCs w:val="24"/>
              </w:rPr>
            </w:pPr>
          </w:p>
          <w:p w:rsidR="001B62F5" w:rsidRPr="00F46A85" w:rsidRDefault="001B62F5" w:rsidP="007B0F1C">
            <w:pPr>
              <w:jc w:val="center"/>
              <w:rPr>
                <w:rFonts w:cs="Arial"/>
                <w:szCs w:val="24"/>
              </w:rPr>
            </w:pPr>
            <w:r w:rsidRPr="00F46A85">
              <w:rPr>
                <w:rFonts w:cs="Arial"/>
                <w:szCs w:val="24"/>
              </w:rPr>
              <w:t>25/9/2023</w:t>
            </w:r>
          </w:p>
        </w:tc>
        <w:tc>
          <w:tcPr>
            <w:tcW w:w="4943" w:type="dxa"/>
            <w:tcBorders>
              <w:top w:val="single" w:sz="4" w:space="0" w:color="auto"/>
              <w:left w:val="single" w:sz="4" w:space="0" w:color="auto"/>
              <w:bottom w:val="single" w:sz="4" w:space="0" w:color="auto"/>
              <w:right w:val="single" w:sz="4" w:space="0" w:color="auto"/>
            </w:tcBorders>
            <w:hideMark/>
          </w:tcPr>
          <w:p w:rsidR="001B62F5" w:rsidRPr="00F46A85" w:rsidRDefault="001B62F5" w:rsidP="007B0F1C">
            <w:pPr>
              <w:rPr>
                <w:rFonts w:cs="Arial"/>
                <w:szCs w:val="24"/>
              </w:rPr>
            </w:pPr>
            <w:r w:rsidRPr="00F46A85">
              <w:rPr>
                <w:rFonts w:cs="Arial"/>
                <w:szCs w:val="24"/>
              </w:rPr>
              <w:t>Reunião de orientação aos mesários, escrutinadores e suplentes.</w:t>
            </w:r>
          </w:p>
        </w:tc>
      </w:tr>
      <w:tr w:rsidR="001B62F5" w:rsidRPr="00F46A85" w:rsidTr="007B0F1C">
        <w:tc>
          <w:tcPr>
            <w:tcW w:w="4943" w:type="dxa"/>
            <w:tcBorders>
              <w:top w:val="single" w:sz="4" w:space="0" w:color="auto"/>
              <w:left w:val="single" w:sz="4" w:space="0" w:color="auto"/>
              <w:bottom w:val="single" w:sz="4" w:space="0" w:color="auto"/>
              <w:right w:val="single" w:sz="4" w:space="0" w:color="auto"/>
            </w:tcBorders>
          </w:tcPr>
          <w:p w:rsidR="001B62F5" w:rsidRPr="00F46A85" w:rsidRDefault="001B62F5" w:rsidP="007B0F1C">
            <w:pPr>
              <w:jc w:val="center"/>
              <w:rPr>
                <w:rFonts w:cs="Arial"/>
                <w:szCs w:val="24"/>
              </w:rPr>
            </w:pPr>
          </w:p>
          <w:p w:rsidR="001B62F5" w:rsidRPr="00F46A85" w:rsidRDefault="001B62F5" w:rsidP="007B0F1C">
            <w:pPr>
              <w:jc w:val="center"/>
              <w:rPr>
                <w:rFonts w:cs="Arial"/>
                <w:szCs w:val="24"/>
              </w:rPr>
            </w:pPr>
            <w:r w:rsidRPr="00F46A85">
              <w:rPr>
                <w:rFonts w:cs="Arial"/>
                <w:szCs w:val="24"/>
              </w:rPr>
              <w:t>Até 29/9/2023</w:t>
            </w:r>
          </w:p>
        </w:tc>
        <w:tc>
          <w:tcPr>
            <w:tcW w:w="4943" w:type="dxa"/>
            <w:tcBorders>
              <w:top w:val="single" w:sz="4" w:space="0" w:color="auto"/>
              <w:left w:val="single" w:sz="4" w:space="0" w:color="auto"/>
              <w:bottom w:val="single" w:sz="4" w:space="0" w:color="auto"/>
              <w:right w:val="single" w:sz="4" w:space="0" w:color="auto"/>
            </w:tcBorders>
            <w:hideMark/>
          </w:tcPr>
          <w:p w:rsidR="001B62F5" w:rsidRPr="00F46A85" w:rsidRDefault="001B62F5" w:rsidP="007B0F1C">
            <w:pPr>
              <w:rPr>
                <w:rFonts w:cs="Arial"/>
                <w:szCs w:val="24"/>
              </w:rPr>
            </w:pPr>
            <w:r w:rsidRPr="00F46A85">
              <w:rPr>
                <w:rFonts w:cs="Arial"/>
                <w:szCs w:val="24"/>
              </w:rPr>
              <w:t>Reunião com os candidatos habilitados e seus fiscais para orientações acerca das condutas vedadas no dia da eleição.</w:t>
            </w:r>
          </w:p>
        </w:tc>
      </w:tr>
      <w:tr w:rsidR="001B62F5" w:rsidRPr="00F46A85" w:rsidTr="007B0F1C">
        <w:tc>
          <w:tcPr>
            <w:tcW w:w="4943" w:type="dxa"/>
            <w:tcBorders>
              <w:top w:val="single" w:sz="4" w:space="0" w:color="auto"/>
              <w:left w:val="single" w:sz="4" w:space="0" w:color="auto"/>
              <w:bottom w:val="single" w:sz="4" w:space="0" w:color="auto"/>
              <w:right w:val="single" w:sz="4" w:space="0" w:color="auto"/>
            </w:tcBorders>
          </w:tcPr>
          <w:p w:rsidR="001B62F5" w:rsidRPr="00F46A85" w:rsidRDefault="001B62F5" w:rsidP="007B0F1C">
            <w:pPr>
              <w:jc w:val="center"/>
              <w:rPr>
                <w:rFonts w:cs="Arial"/>
                <w:szCs w:val="24"/>
              </w:rPr>
            </w:pPr>
          </w:p>
          <w:p w:rsidR="001B62F5" w:rsidRPr="00F46A85" w:rsidRDefault="001B62F5" w:rsidP="007B0F1C">
            <w:pPr>
              <w:jc w:val="center"/>
              <w:rPr>
                <w:rFonts w:cs="Arial"/>
                <w:szCs w:val="24"/>
              </w:rPr>
            </w:pPr>
            <w:r w:rsidRPr="00F46A85">
              <w:rPr>
                <w:rFonts w:cs="Arial"/>
                <w:szCs w:val="24"/>
              </w:rPr>
              <w:lastRenderedPageBreak/>
              <w:t>1/10/2023 das</w:t>
            </w:r>
            <w:proofErr w:type="gramStart"/>
            <w:r w:rsidRPr="00F46A85">
              <w:rPr>
                <w:rFonts w:cs="Arial"/>
                <w:szCs w:val="24"/>
              </w:rPr>
              <w:t xml:space="preserve">  </w:t>
            </w:r>
          </w:p>
          <w:p w:rsidR="001B62F5" w:rsidRPr="00F46A85" w:rsidRDefault="001B62F5" w:rsidP="007B0F1C">
            <w:pPr>
              <w:jc w:val="center"/>
              <w:rPr>
                <w:rFonts w:cs="Arial"/>
                <w:szCs w:val="24"/>
              </w:rPr>
            </w:pPr>
            <w:proofErr w:type="gramEnd"/>
            <w:r w:rsidRPr="00F46A85">
              <w:rPr>
                <w:rFonts w:cs="Arial"/>
                <w:szCs w:val="24"/>
              </w:rPr>
              <w:t>8h às 17h</w:t>
            </w:r>
          </w:p>
        </w:tc>
        <w:tc>
          <w:tcPr>
            <w:tcW w:w="4943" w:type="dxa"/>
            <w:tcBorders>
              <w:top w:val="single" w:sz="4" w:space="0" w:color="auto"/>
              <w:left w:val="single" w:sz="4" w:space="0" w:color="auto"/>
              <w:bottom w:val="single" w:sz="4" w:space="0" w:color="auto"/>
              <w:right w:val="single" w:sz="4" w:space="0" w:color="auto"/>
            </w:tcBorders>
          </w:tcPr>
          <w:p w:rsidR="001B62F5" w:rsidRPr="00F46A85" w:rsidRDefault="001B62F5" w:rsidP="007B0F1C">
            <w:pPr>
              <w:rPr>
                <w:rFonts w:cs="Arial"/>
                <w:szCs w:val="24"/>
              </w:rPr>
            </w:pPr>
          </w:p>
          <w:p w:rsidR="001B62F5" w:rsidRPr="00F46A85" w:rsidRDefault="001B62F5" w:rsidP="007B0F1C">
            <w:pPr>
              <w:rPr>
                <w:rFonts w:cs="Arial"/>
                <w:szCs w:val="24"/>
              </w:rPr>
            </w:pPr>
            <w:r w:rsidRPr="00F46A85">
              <w:rPr>
                <w:rFonts w:cs="Arial"/>
                <w:szCs w:val="24"/>
              </w:rPr>
              <w:lastRenderedPageBreak/>
              <w:t>Eleição (data da votação)</w:t>
            </w:r>
          </w:p>
        </w:tc>
      </w:tr>
      <w:tr w:rsidR="001B62F5" w:rsidRPr="00F46A85" w:rsidTr="007B0F1C">
        <w:tc>
          <w:tcPr>
            <w:tcW w:w="4943" w:type="dxa"/>
            <w:tcBorders>
              <w:top w:val="single" w:sz="4" w:space="0" w:color="auto"/>
              <w:left w:val="single" w:sz="4" w:space="0" w:color="auto"/>
              <w:bottom w:val="single" w:sz="4" w:space="0" w:color="auto"/>
              <w:right w:val="single" w:sz="4" w:space="0" w:color="auto"/>
            </w:tcBorders>
          </w:tcPr>
          <w:p w:rsidR="001B62F5" w:rsidRPr="00F46A85" w:rsidRDefault="001B62F5" w:rsidP="007B0F1C">
            <w:pPr>
              <w:jc w:val="center"/>
              <w:rPr>
                <w:rFonts w:cs="Arial"/>
                <w:szCs w:val="24"/>
              </w:rPr>
            </w:pPr>
          </w:p>
          <w:p w:rsidR="001B62F5" w:rsidRPr="00F46A85" w:rsidRDefault="001B62F5" w:rsidP="007B0F1C">
            <w:pPr>
              <w:jc w:val="center"/>
              <w:rPr>
                <w:rFonts w:cs="Arial"/>
                <w:szCs w:val="24"/>
              </w:rPr>
            </w:pPr>
            <w:r w:rsidRPr="00F46A85">
              <w:rPr>
                <w:rFonts w:cs="Arial"/>
                <w:szCs w:val="24"/>
              </w:rPr>
              <w:t>1/10/2023</w:t>
            </w:r>
          </w:p>
        </w:tc>
        <w:tc>
          <w:tcPr>
            <w:tcW w:w="4943" w:type="dxa"/>
            <w:tcBorders>
              <w:top w:val="single" w:sz="4" w:space="0" w:color="auto"/>
              <w:left w:val="single" w:sz="4" w:space="0" w:color="auto"/>
              <w:bottom w:val="single" w:sz="4" w:space="0" w:color="auto"/>
              <w:right w:val="single" w:sz="4" w:space="0" w:color="auto"/>
            </w:tcBorders>
          </w:tcPr>
          <w:p w:rsidR="001B62F5" w:rsidRPr="00F46A85" w:rsidRDefault="001B62F5" w:rsidP="007B0F1C">
            <w:pPr>
              <w:rPr>
                <w:rFonts w:cs="Arial"/>
                <w:szCs w:val="24"/>
              </w:rPr>
            </w:pPr>
          </w:p>
          <w:p w:rsidR="001B62F5" w:rsidRPr="00F46A85" w:rsidRDefault="001B62F5" w:rsidP="007B0F1C">
            <w:pPr>
              <w:rPr>
                <w:rFonts w:cs="Arial"/>
                <w:szCs w:val="24"/>
              </w:rPr>
            </w:pPr>
            <w:r w:rsidRPr="00F46A85">
              <w:rPr>
                <w:rFonts w:cs="Arial"/>
                <w:szCs w:val="24"/>
              </w:rPr>
              <w:t>Publicação do resultado da votação</w:t>
            </w:r>
          </w:p>
        </w:tc>
      </w:tr>
      <w:tr w:rsidR="001B62F5" w:rsidRPr="00F46A85" w:rsidTr="007B0F1C">
        <w:tc>
          <w:tcPr>
            <w:tcW w:w="4943" w:type="dxa"/>
            <w:tcBorders>
              <w:top w:val="single" w:sz="4" w:space="0" w:color="auto"/>
              <w:left w:val="single" w:sz="4" w:space="0" w:color="auto"/>
              <w:bottom w:val="single" w:sz="4" w:space="0" w:color="auto"/>
              <w:right w:val="single" w:sz="4" w:space="0" w:color="auto"/>
            </w:tcBorders>
          </w:tcPr>
          <w:p w:rsidR="001B62F5" w:rsidRPr="00F46A85" w:rsidRDefault="001B62F5" w:rsidP="007B0F1C">
            <w:pPr>
              <w:jc w:val="center"/>
              <w:rPr>
                <w:rFonts w:cs="Arial"/>
                <w:szCs w:val="24"/>
              </w:rPr>
            </w:pPr>
          </w:p>
          <w:p w:rsidR="001B62F5" w:rsidRPr="00F46A85" w:rsidRDefault="001B62F5" w:rsidP="007B0F1C">
            <w:pPr>
              <w:jc w:val="center"/>
              <w:rPr>
                <w:rFonts w:cs="Arial"/>
                <w:szCs w:val="24"/>
              </w:rPr>
            </w:pPr>
            <w:r w:rsidRPr="00F46A85">
              <w:rPr>
                <w:rFonts w:cs="Arial"/>
                <w:szCs w:val="24"/>
              </w:rPr>
              <w:t>Até 10/1/2024</w:t>
            </w:r>
          </w:p>
        </w:tc>
        <w:tc>
          <w:tcPr>
            <w:tcW w:w="4943" w:type="dxa"/>
            <w:tcBorders>
              <w:top w:val="single" w:sz="4" w:space="0" w:color="auto"/>
              <w:left w:val="single" w:sz="4" w:space="0" w:color="auto"/>
              <w:bottom w:val="single" w:sz="4" w:space="0" w:color="auto"/>
              <w:right w:val="single" w:sz="4" w:space="0" w:color="auto"/>
            </w:tcBorders>
            <w:hideMark/>
          </w:tcPr>
          <w:p w:rsidR="001B62F5" w:rsidRPr="00F46A85" w:rsidRDefault="001B62F5" w:rsidP="007B0F1C">
            <w:pPr>
              <w:rPr>
                <w:rFonts w:cs="Arial"/>
                <w:szCs w:val="24"/>
              </w:rPr>
            </w:pPr>
            <w:r w:rsidRPr="00F46A85">
              <w:rPr>
                <w:rFonts w:cs="Arial"/>
                <w:szCs w:val="24"/>
              </w:rPr>
              <w:t>Formação inicial dos titulares e suplentes eleitos</w:t>
            </w:r>
          </w:p>
        </w:tc>
      </w:tr>
      <w:tr w:rsidR="001B62F5" w:rsidRPr="00F46A85" w:rsidTr="007B0F1C">
        <w:tc>
          <w:tcPr>
            <w:tcW w:w="4943" w:type="dxa"/>
            <w:tcBorders>
              <w:top w:val="single" w:sz="4" w:space="0" w:color="auto"/>
              <w:left w:val="single" w:sz="4" w:space="0" w:color="auto"/>
              <w:bottom w:val="single" w:sz="4" w:space="0" w:color="auto"/>
              <w:right w:val="single" w:sz="4" w:space="0" w:color="auto"/>
            </w:tcBorders>
          </w:tcPr>
          <w:p w:rsidR="001B62F5" w:rsidRPr="00F46A85" w:rsidRDefault="001B62F5" w:rsidP="007B0F1C">
            <w:pPr>
              <w:jc w:val="center"/>
              <w:rPr>
                <w:rFonts w:cs="Arial"/>
                <w:szCs w:val="24"/>
              </w:rPr>
            </w:pPr>
          </w:p>
          <w:p w:rsidR="001B62F5" w:rsidRPr="00F46A85" w:rsidRDefault="001B62F5" w:rsidP="007B0F1C">
            <w:pPr>
              <w:jc w:val="center"/>
              <w:rPr>
                <w:rFonts w:cs="Arial"/>
                <w:szCs w:val="24"/>
              </w:rPr>
            </w:pPr>
            <w:r w:rsidRPr="00F46A85">
              <w:rPr>
                <w:rFonts w:cs="Arial"/>
                <w:szCs w:val="24"/>
              </w:rPr>
              <w:t>10/1/2024</w:t>
            </w:r>
          </w:p>
        </w:tc>
        <w:tc>
          <w:tcPr>
            <w:tcW w:w="4943" w:type="dxa"/>
            <w:tcBorders>
              <w:top w:val="single" w:sz="4" w:space="0" w:color="auto"/>
              <w:left w:val="single" w:sz="4" w:space="0" w:color="auto"/>
              <w:bottom w:val="single" w:sz="4" w:space="0" w:color="auto"/>
              <w:right w:val="single" w:sz="4" w:space="0" w:color="auto"/>
            </w:tcBorders>
          </w:tcPr>
          <w:p w:rsidR="001B62F5" w:rsidRPr="00F46A85" w:rsidRDefault="001B62F5" w:rsidP="007B0F1C">
            <w:pPr>
              <w:rPr>
                <w:rFonts w:cs="Arial"/>
                <w:szCs w:val="24"/>
              </w:rPr>
            </w:pPr>
          </w:p>
          <w:p w:rsidR="001B62F5" w:rsidRPr="00F46A85" w:rsidRDefault="001B62F5" w:rsidP="007B0F1C">
            <w:pPr>
              <w:rPr>
                <w:rFonts w:cs="Arial"/>
                <w:szCs w:val="24"/>
              </w:rPr>
            </w:pPr>
            <w:r w:rsidRPr="00F46A85">
              <w:rPr>
                <w:rFonts w:cs="Arial"/>
                <w:szCs w:val="24"/>
              </w:rPr>
              <w:t>Posse</w:t>
            </w:r>
          </w:p>
        </w:tc>
      </w:tr>
    </w:tbl>
    <w:p w:rsidR="001B62F5" w:rsidRPr="00F46A85" w:rsidRDefault="001B62F5" w:rsidP="001B62F5">
      <w:pPr>
        <w:rPr>
          <w:rFonts w:cs="Arial"/>
          <w:szCs w:val="24"/>
        </w:rPr>
      </w:pPr>
    </w:p>
    <w:p w:rsidR="001B62F5" w:rsidRPr="00F46A85" w:rsidRDefault="001B62F5" w:rsidP="001B62F5">
      <w:pPr>
        <w:pStyle w:val="Jurisprudncias"/>
        <w:spacing w:line="360" w:lineRule="auto"/>
        <w:rPr>
          <w:rFonts w:cs="Arial"/>
          <w:szCs w:val="24"/>
        </w:rPr>
      </w:pPr>
      <w:r w:rsidRPr="00F46A85">
        <w:rPr>
          <w:rFonts w:cs="Arial"/>
          <w:b/>
          <w:bCs/>
          <w:szCs w:val="24"/>
        </w:rPr>
        <w:t>12.2</w:t>
      </w:r>
      <w:r w:rsidRPr="00F46A85">
        <w:rPr>
          <w:rFonts w:cs="Arial"/>
          <w:szCs w:val="24"/>
        </w:rPr>
        <w:t xml:space="preserve"> </w:t>
      </w:r>
      <w:proofErr w:type="gramStart"/>
      <w:r w:rsidRPr="00F46A85">
        <w:rPr>
          <w:rFonts w:cs="Arial"/>
          <w:szCs w:val="24"/>
        </w:rPr>
        <w:t>Fica</w:t>
      </w:r>
      <w:proofErr w:type="gramEnd"/>
      <w:r w:rsidRPr="00F46A85">
        <w:rPr>
          <w:rFonts w:cs="Arial"/>
          <w:szCs w:val="24"/>
        </w:rPr>
        <w:t xml:space="preserve"> facultada à Comissão Especial e ao Conselho Municipal dos Direitos da Criança e do Adolescente promover alterações do calendário proposto neste Edital, que deverá ser amplamente divulgado e sem prejuízo ao processo. </w:t>
      </w:r>
    </w:p>
    <w:p w:rsidR="001B62F5" w:rsidRPr="00F46A85" w:rsidRDefault="001B62F5" w:rsidP="001B62F5">
      <w:pPr>
        <w:pStyle w:val="Jurisprudncias"/>
        <w:spacing w:line="360" w:lineRule="auto"/>
        <w:rPr>
          <w:rFonts w:cs="Arial"/>
          <w:szCs w:val="24"/>
        </w:rPr>
      </w:pPr>
    </w:p>
    <w:p w:rsidR="001B62F5" w:rsidRPr="00F46A85" w:rsidRDefault="001B62F5" w:rsidP="001B62F5">
      <w:pPr>
        <w:pStyle w:val="Jurisprudncias"/>
        <w:spacing w:line="360" w:lineRule="auto"/>
        <w:rPr>
          <w:rFonts w:cs="Arial"/>
          <w:b/>
          <w:bCs/>
          <w:szCs w:val="24"/>
        </w:rPr>
      </w:pPr>
      <w:r w:rsidRPr="00F46A85">
        <w:rPr>
          <w:rFonts w:cs="Arial"/>
          <w:b/>
          <w:bCs/>
          <w:szCs w:val="24"/>
        </w:rPr>
        <w:t>13. DAS DISPOSIÇÕES FINAIS</w:t>
      </w:r>
    </w:p>
    <w:p w:rsidR="001B62F5" w:rsidRPr="00F46A85" w:rsidRDefault="001B62F5" w:rsidP="001B62F5">
      <w:pPr>
        <w:pStyle w:val="Jurisprudncias"/>
        <w:spacing w:line="360" w:lineRule="auto"/>
        <w:rPr>
          <w:rFonts w:cs="Arial"/>
          <w:szCs w:val="24"/>
        </w:rPr>
      </w:pPr>
      <w:r w:rsidRPr="00F46A85">
        <w:rPr>
          <w:rFonts w:cs="Arial"/>
          <w:b/>
          <w:bCs/>
          <w:szCs w:val="24"/>
        </w:rPr>
        <w:t>13.1</w:t>
      </w:r>
      <w:r w:rsidRPr="00F46A85">
        <w:rPr>
          <w:rFonts w:cs="Arial"/>
          <w:szCs w:val="24"/>
        </w:rPr>
        <w:t xml:space="preserve"> As atribuições do cargo de membro do Conselho Tutelar são as constantes na Lei Federal n. 8.069/1990 (Estatuto da Criança e do Adolescente), na Resolução n. 231/2022 do CONANDA e na Lei Municipal </w:t>
      </w:r>
      <w:r w:rsidRPr="00F46A85">
        <w:t xml:space="preserve">Nº 2.623, DE </w:t>
      </w:r>
      <w:proofErr w:type="gramStart"/>
      <w:r w:rsidRPr="00F46A85">
        <w:t>6</w:t>
      </w:r>
      <w:proofErr w:type="gramEnd"/>
      <w:r w:rsidRPr="00F46A85">
        <w:t xml:space="preserve"> DE ABRIL DE 2023</w:t>
      </w:r>
      <w:r w:rsidRPr="00F46A85">
        <w:rPr>
          <w:rFonts w:cs="Arial"/>
          <w:szCs w:val="24"/>
        </w:rPr>
        <w:t>, sem prejuízo das demais leis afetas.</w:t>
      </w:r>
    </w:p>
    <w:p w:rsidR="001B62F5" w:rsidRPr="00F46A85" w:rsidRDefault="001B62F5" w:rsidP="001B62F5">
      <w:pPr>
        <w:pStyle w:val="Jurisprudncias"/>
        <w:spacing w:line="360" w:lineRule="auto"/>
        <w:rPr>
          <w:rFonts w:cs="Arial"/>
          <w:szCs w:val="24"/>
        </w:rPr>
      </w:pPr>
      <w:r w:rsidRPr="00F46A85">
        <w:rPr>
          <w:rFonts w:cs="Arial"/>
          <w:b/>
          <w:bCs/>
          <w:szCs w:val="24"/>
        </w:rPr>
        <w:t>13.2</w:t>
      </w:r>
      <w:r w:rsidRPr="00F46A85">
        <w:rPr>
          <w:rFonts w:cs="Arial"/>
          <w:szCs w:val="24"/>
        </w:rPr>
        <w:t xml:space="preserve"> O ato da inscrição do candidato implicará a aceitação tácita das normas contidas neste Edital.</w:t>
      </w:r>
    </w:p>
    <w:p w:rsidR="001B62F5" w:rsidRPr="00F46A85" w:rsidRDefault="001B62F5" w:rsidP="001B62F5">
      <w:pPr>
        <w:pStyle w:val="Jurisprudncias"/>
        <w:spacing w:line="360" w:lineRule="auto"/>
        <w:rPr>
          <w:rFonts w:cs="Arial"/>
          <w:szCs w:val="24"/>
        </w:rPr>
      </w:pPr>
      <w:r w:rsidRPr="00F46A85">
        <w:rPr>
          <w:rFonts w:cs="Arial"/>
          <w:b/>
          <w:bCs/>
          <w:szCs w:val="24"/>
        </w:rPr>
        <w:t>13.3</w:t>
      </w:r>
      <w:r w:rsidRPr="00F46A85">
        <w:rPr>
          <w:rFonts w:cs="Arial"/>
          <w:szCs w:val="24"/>
        </w:rPr>
        <w:t xml:space="preserve"> A aprovação e a classificação final geram para o candidato eleito na suplência apenas a expectativa de direito ao exercício da função.</w:t>
      </w:r>
    </w:p>
    <w:p w:rsidR="001B62F5" w:rsidRPr="00F46A85" w:rsidRDefault="001B62F5" w:rsidP="001B62F5">
      <w:pPr>
        <w:pStyle w:val="Jurisprudncias"/>
        <w:spacing w:line="360" w:lineRule="auto"/>
        <w:rPr>
          <w:del w:id="1" w:author="Usuário Convidado" w:date="2023-02-13T14:58:00Z"/>
          <w:rFonts w:cs="Arial"/>
          <w:szCs w:val="24"/>
        </w:rPr>
      </w:pPr>
      <w:r w:rsidRPr="00F46A85">
        <w:rPr>
          <w:rFonts w:cs="Arial"/>
          <w:b/>
          <w:bCs/>
          <w:szCs w:val="24"/>
        </w:rPr>
        <w:t>13.4</w:t>
      </w:r>
      <w:r w:rsidRPr="00F46A85">
        <w:rPr>
          <w:rFonts w:cs="Arial"/>
          <w:szCs w:val="24"/>
        </w:rPr>
        <w:t xml:space="preserve"> As datas e os locais para realização de eventos relativos ao presente processo eleitoral, com exceção da data da eleição e da posse dos eleitos, poderão sofrer alterações em casos especiais, devendo ser publicado como retificação a este </w:t>
      </w:r>
      <w:proofErr w:type="gramStart"/>
      <w:r w:rsidRPr="00F46A85">
        <w:rPr>
          <w:rFonts w:cs="Arial"/>
          <w:szCs w:val="24"/>
        </w:rPr>
        <w:t>Edital.</w:t>
      </w:r>
      <w:proofErr w:type="gramEnd"/>
    </w:p>
    <w:p w:rsidR="001B62F5" w:rsidRPr="00F46A85" w:rsidRDefault="001B62F5" w:rsidP="001B62F5">
      <w:pPr>
        <w:pStyle w:val="Jurisprudncias"/>
        <w:spacing w:line="360" w:lineRule="auto"/>
        <w:rPr>
          <w:rFonts w:cs="Arial"/>
          <w:szCs w:val="24"/>
        </w:rPr>
      </w:pPr>
      <w:r w:rsidRPr="00F46A85">
        <w:rPr>
          <w:rFonts w:cs="Arial"/>
          <w:b/>
          <w:bCs/>
          <w:szCs w:val="24"/>
        </w:rPr>
        <w:t>13.5</w:t>
      </w:r>
      <w:r w:rsidRPr="00F46A85">
        <w:rPr>
          <w:rFonts w:cs="Arial"/>
          <w:szCs w:val="24"/>
        </w:rPr>
        <w:t xml:space="preserve"> Os casos omissos, e no âmbito de sua competência, serão resolvidos pela Comissão Especial do Conselho Municipal dos Direitos da Criança e do Adolescente, sob a fiscalização do representante Ministério Público.</w:t>
      </w:r>
    </w:p>
    <w:p w:rsidR="001B62F5" w:rsidRPr="00F46A85" w:rsidRDefault="001B62F5" w:rsidP="001B62F5">
      <w:pPr>
        <w:pStyle w:val="Jurisprudncias"/>
        <w:spacing w:line="360" w:lineRule="auto"/>
        <w:rPr>
          <w:rFonts w:cs="Arial"/>
          <w:szCs w:val="24"/>
        </w:rPr>
      </w:pPr>
      <w:r w:rsidRPr="00F46A85">
        <w:rPr>
          <w:rFonts w:cs="Arial"/>
          <w:b/>
          <w:bCs/>
          <w:szCs w:val="24"/>
        </w:rPr>
        <w:t>13.6</w:t>
      </w:r>
      <w:r w:rsidRPr="00F46A85">
        <w:rPr>
          <w:rFonts w:cs="Arial"/>
          <w:szCs w:val="24"/>
        </w:rPr>
        <w:t xml:space="preserve"> O candidato deverá manter atualizado seu endereço (físico e de e-mail) e telefone, desde a inscrição até a publicação do resultado final, junto ao Conselho Municipal dos Direitos da Criança e do Adolescente.</w:t>
      </w:r>
    </w:p>
    <w:p w:rsidR="001B62F5" w:rsidRPr="00F46A85" w:rsidRDefault="001B62F5" w:rsidP="001B62F5">
      <w:pPr>
        <w:pStyle w:val="Jurisprudncias"/>
        <w:spacing w:line="360" w:lineRule="auto"/>
        <w:rPr>
          <w:rFonts w:cs="Arial"/>
          <w:szCs w:val="24"/>
        </w:rPr>
      </w:pPr>
      <w:r w:rsidRPr="00F46A85">
        <w:rPr>
          <w:rFonts w:cs="Arial"/>
          <w:b/>
          <w:bCs/>
          <w:szCs w:val="24"/>
        </w:rPr>
        <w:t>13.7</w:t>
      </w:r>
      <w:r w:rsidRPr="00F46A85">
        <w:rPr>
          <w:rFonts w:cs="Arial"/>
          <w:szCs w:val="24"/>
        </w:rPr>
        <w:t xml:space="preserve"> É responsabilidade </w:t>
      </w:r>
      <w:proofErr w:type="gramStart"/>
      <w:r w:rsidRPr="00F46A85">
        <w:rPr>
          <w:rFonts w:cs="Arial"/>
          <w:szCs w:val="24"/>
        </w:rPr>
        <w:t>do candidato acompanhar</w:t>
      </w:r>
      <w:proofErr w:type="gramEnd"/>
      <w:r w:rsidRPr="00F46A85">
        <w:rPr>
          <w:rFonts w:cs="Arial"/>
          <w:szCs w:val="24"/>
        </w:rPr>
        <w:t xml:space="preserve"> os Editais, comunicados e demais publicações referentes a este processo eleitoral.</w:t>
      </w:r>
    </w:p>
    <w:p w:rsidR="001B62F5" w:rsidRPr="00F46A85" w:rsidRDefault="001B62F5" w:rsidP="001B62F5">
      <w:pPr>
        <w:pStyle w:val="Jurisprudncias"/>
        <w:spacing w:line="360" w:lineRule="auto"/>
        <w:rPr>
          <w:rFonts w:cs="Arial"/>
          <w:szCs w:val="24"/>
        </w:rPr>
      </w:pPr>
      <w:r w:rsidRPr="00F46A85">
        <w:rPr>
          <w:rFonts w:cs="Arial"/>
          <w:b/>
          <w:bCs/>
          <w:szCs w:val="24"/>
        </w:rPr>
        <w:t>13.8</w:t>
      </w:r>
      <w:r w:rsidRPr="00F46A85">
        <w:rPr>
          <w:rFonts w:cs="Arial"/>
          <w:szCs w:val="24"/>
        </w:rPr>
        <w:t xml:space="preserve"> O membro do Conselho Tutelar eleito perderá o mandato caso venha a residir em outro Município.</w:t>
      </w:r>
    </w:p>
    <w:p w:rsidR="001B62F5" w:rsidRPr="00F46A85" w:rsidRDefault="001B62F5" w:rsidP="001B62F5">
      <w:pPr>
        <w:pStyle w:val="Jurisprudncias"/>
        <w:spacing w:line="360" w:lineRule="auto"/>
        <w:rPr>
          <w:rFonts w:cs="Arial"/>
          <w:szCs w:val="24"/>
        </w:rPr>
      </w:pPr>
      <w:r w:rsidRPr="00F46A85">
        <w:rPr>
          <w:rFonts w:cs="Arial"/>
          <w:b/>
          <w:bCs/>
          <w:szCs w:val="24"/>
        </w:rPr>
        <w:lastRenderedPageBreak/>
        <w:t>13.9</w:t>
      </w:r>
      <w:r w:rsidRPr="00F46A85">
        <w:rPr>
          <w:rFonts w:cs="Arial"/>
          <w:szCs w:val="24"/>
        </w:rPr>
        <w:t xml:space="preserve"> O Ministério Público deverá ser cientificado do presente Edital e das demais deliberações da Comissão Especial e do Conselho Municipal dos Direitos da Criança e do Adolescente, por meio do (a) Promotor (a) de Justiça com atribuição na Infância e Juventude, no prazo de 72 (setenta e duas horas).</w:t>
      </w:r>
    </w:p>
    <w:p w:rsidR="001B62F5" w:rsidRPr="00F46A85" w:rsidRDefault="001B62F5" w:rsidP="001B62F5">
      <w:pPr>
        <w:pStyle w:val="Jurisprudncias"/>
        <w:spacing w:line="360" w:lineRule="auto"/>
        <w:rPr>
          <w:rFonts w:cs="Arial"/>
          <w:szCs w:val="24"/>
        </w:rPr>
      </w:pPr>
      <w:r w:rsidRPr="00F46A85">
        <w:rPr>
          <w:rFonts w:cs="Arial"/>
          <w:b/>
          <w:bCs/>
          <w:szCs w:val="24"/>
        </w:rPr>
        <w:t>13.10</w:t>
      </w:r>
      <w:r w:rsidRPr="00F46A85">
        <w:rPr>
          <w:rFonts w:cs="Arial"/>
          <w:szCs w:val="24"/>
        </w:rPr>
        <w:t xml:space="preserve"> </w:t>
      </w:r>
      <w:proofErr w:type="gramStart"/>
      <w:r w:rsidRPr="00F46A85">
        <w:rPr>
          <w:rFonts w:cs="Arial"/>
          <w:szCs w:val="24"/>
        </w:rPr>
        <w:t>Fica</w:t>
      </w:r>
      <w:proofErr w:type="gramEnd"/>
      <w:r w:rsidRPr="00F46A85">
        <w:rPr>
          <w:rFonts w:cs="Arial"/>
          <w:szCs w:val="24"/>
        </w:rPr>
        <w:t xml:space="preserve"> eleito a Vara da Infância e Juventude do Foro da Comarca de</w:t>
      </w:r>
      <w:r w:rsidRPr="00F46A85">
        <w:rPr>
          <w:rFonts w:ascii="Segoe UI" w:hAnsi="Segoe UI" w:cs="Segoe UI"/>
          <w:sz w:val="20"/>
          <w:szCs w:val="20"/>
          <w:shd w:val="clear" w:color="auto" w:fill="FFFFFF"/>
        </w:rPr>
        <w:t xml:space="preserve"> </w:t>
      </w:r>
      <w:r w:rsidRPr="00F46A85">
        <w:rPr>
          <w:rFonts w:cs="Arial"/>
          <w:szCs w:val="24"/>
          <w:shd w:val="clear" w:color="auto" w:fill="FFFFFF"/>
        </w:rPr>
        <w:t>Capinzal</w:t>
      </w:r>
      <w:r w:rsidRPr="00F46A85">
        <w:rPr>
          <w:rFonts w:cs="Arial"/>
          <w:szCs w:val="24"/>
        </w:rPr>
        <w:t xml:space="preserve"> para dirimir as questões decorrentes da execução do presente Edital, com renúncia expressa a qualquer outro, por mais privilegiado que seja.</w:t>
      </w:r>
    </w:p>
    <w:p w:rsidR="001B62F5" w:rsidRPr="00F46A85" w:rsidRDefault="001B62F5" w:rsidP="001B62F5">
      <w:pPr>
        <w:rPr>
          <w:rFonts w:cs="Arial"/>
          <w:szCs w:val="24"/>
        </w:rPr>
      </w:pPr>
    </w:p>
    <w:p w:rsidR="00AD7FA6" w:rsidRPr="00F46A85" w:rsidRDefault="00AD7FA6"/>
    <w:sectPr w:rsidR="00AD7FA6" w:rsidRPr="00F46A85" w:rsidSect="00E36DD7">
      <w:pgSz w:w="11906" w:h="16838"/>
      <w:pgMar w:top="1440" w:right="1080" w:bottom="709"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6BE1" w:rsidRDefault="00CA6BE1" w:rsidP="001B62F5">
      <w:pPr>
        <w:spacing w:line="240" w:lineRule="auto"/>
      </w:pPr>
      <w:r>
        <w:separator/>
      </w:r>
    </w:p>
  </w:endnote>
  <w:endnote w:type="continuationSeparator" w:id="0">
    <w:p w:rsidR="00CA6BE1" w:rsidRDefault="00CA6BE1" w:rsidP="001B62F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6BE1" w:rsidRDefault="00CA6BE1" w:rsidP="001B62F5">
      <w:pPr>
        <w:spacing w:line="240" w:lineRule="auto"/>
      </w:pPr>
      <w:r>
        <w:separator/>
      </w:r>
    </w:p>
  </w:footnote>
  <w:footnote w:type="continuationSeparator" w:id="0">
    <w:p w:rsidR="00CA6BE1" w:rsidRDefault="00CA6BE1" w:rsidP="001B62F5">
      <w:pPr>
        <w:spacing w:line="240" w:lineRule="auto"/>
      </w:pPr>
      <w:r>
        <w:continuationSeparator/>
      </w:r>
    </w:p>
  </w:footnote>
  <w:footnote w:id="1">
    <w:p w:rsidR="001B62F5" w:rsidRDefault="001B62F5" w:rsidP="001B62F5">
      <w:pPr>
        <w:pStyle w:val="Textodenotaderodap"/>
        <w:ind w:firstLine="0"/>
      </w:pPr>
      <w:r w:rsidRPr="3F9E32D0">
        <w:rPr>
          <w:rStyle w:val="Refdenotaderodap"/>
        </w:rPr>
        <w:footnoteRef/>
      </w:r>
      <w:r>
        <w:t xml:space="preserve"> </w:t>
      </w:r>
      <w:r w:rsidRPr="3F9E32D0">
        <w:t xml:space="preserve">Em caso de haver mais de um Conselho Tutelar no Município deve ser avaliada como será realizada a votação de acordo, ou não, com a região de atendimento do respectivo órgão, conforme dispõe o artigo 6º, </w:t>
      </w:r>
      <w:r w:rsidRPr="3F9E32D0">
        <w:rPr>
          <w:color w:val="000000" w:themeColor="text1"/>
        </w:rPr>
        <w:t xml:space="preserve">§§ </w:t>
      </w:r>
      <w:r w:rsidRPr="3F9E32D0">
        <w:t xml:space="preserve">2º e 3º, da Resolução n. 231/2022 do </w:t>
      </w:r>
      <w:proofErr w:type="spellStart"/>
      <w:r w:rsidRPr="3F9E32D0">
        <w:t>Conanda</w:t>
      </w:r>
      <w:proofErr w:type="spellEnd"/>
      <w:r w:rsidRPr="3F9E32D0">
        <w:t>.</w:t>
      </w:r>
    </w:p>
  </w:footnote>
  <w:footnote w:id="2">
    <w:p w:rsidR="001B62F5" w:rsidRDefault="001B62F5" w:rsidP="001B62F5">
      <w:pPr>
        <w:pStyle w:val="Notaderodap"/>
      </w:pPr>
      <w:r>
        <w:rPr>
          <w:rStyle w:val="Refdenotaderodap"/>
        </w:rPr>
        <w:footnoteRef/>
      </w:r>
      <w:r>
        <w:t xml:space="preserve"> O número de votos por eleitor d</w:t>
      </w:r>
      <w:r w:rsidRPr="005A0E6D">
        <w:t>ependerá da forma qu</w:t>
      </w:r>
      <w:r>
        <w:t xml:space="preserve">e é prevista pela Lei Municipal, porém o </w:t>
      </w:r>
      <w:proofErr w:type="spellStart"/>
      <w:r>
        <w:t>Conanda</w:t>
      </w:r>
      <w:proofErr w:type="spellEnd"/>
      <w:r>
        <w:t xml:space="preserve"> orienta que o voto deve ser </w:t>
      </w:r>
      <w:proofErr w:type="spellStart"/>
      <w:r>
        <w:t>uninominal</w:t>
      </w:r>
      <w:proofErr w:type="spellEnd"/>
      <w:r>
        <w:t xml:space="preserve">. Caso a lei municipal seja omissa, aplica-se o previsto na Resolução n. 231/2022 do </w:t>
      </w:r>
      <w:proofErr w:type="spellStart"/>
      <w:r>
        <w:t>Conanda</w:t>
      </w:r>
      <w:proofErr w:type="spellEnd"/>
      <w:r>
        <w:t xml:space="preserve">, ou seja, cada eleitor poderá votar em apenas um candidato (votação </w:t>
      </w:r>
      <w:proofErr w:type="spellStart"/>
      <w:r>
        <w:t>uninominal</w:t>
      </w:r>
      <w:proofErr w:type="spellEnd"/>
      <w:r>
        <w:t>).</w:t>
      </w:r>
    </w:p>
  </w:footnote>
  <w:footnote w:id="3">
    <w:p w:rsidR="001B62F5" w:rsidRDefault="001B62F5" w:rsidP="001B62F5">
      <w:pPr>
        <w:pStyle w:val="Notaderodap"/>
      </w:pPr>
      <w:r>
        <w:rPr>
          <w:rStyle w:val="Refdenotaderodap"/>
        </w:rPr>
        <w:footnoteRef/>
      </w:r>
      <w:r>
        <w:t xml:space="preserve"> </w:t>
      </w:r>
      <w:r w:rsidRPr="001A4EB7">
        <w:t xml:space="preserve">Os requisitos devem </w:t>
      </w:r>
      <w:r>
        <w:t xml:space="preserve">ser </w:t>
      </w:r>
      <w:r w:rsidRPr="001A4EB7">
        <w:t>exatamente aqueles previstos na Lei Municipal, pois o edital não pode criar novas condições para acesso ao cargo.</w:t>
      </w:r>
    </w:p>
  </w:footnote>
  <w:footnote w:id="4">
    <w:p w:rsidR="001B62F5" w:rsidRDefault="001B62F5" w:rsidP="001B62F5">
      <w:pPr>
        <w:pStyle w:val="Notaderodap"/>
      </w:pPr>
      <w:r>
        <w:rPr>
          <w:rStyle w:val="Refdenotaderodap"/>
        </w:rPr>
        <w:footnoteRef/>
      </w:r>
      <w:r>
        <w:t xml:space="preserve"> Disponível em: &lt;http://www.tse.jus.br/eleitor/certidoes/certidao-de-quitacao-eleitoral&gt;.</w:t>
      </w:r>
    </w:p>
  </w:footnote>
  <w:footnote w:id="5">
    <w:p w:rsidR="001B62F5" w:rsidRDefault="001B62F5" w:rsidP="001B62F5">
      <w:pPr>
        <w:pStyle w:val="Notaderodap"/>
      </w:pPr>
      <w:r>
        <w:rPr>
          <w:rStyle w:val="Refdenotaderodap"/>
        </w:rPr>
        <w:footnoteRef/>
      </w:r>
      <w:r>
        <w:t xml:space="preserve"> Disponível na página eletrônica do Poder Judiciário do Estado.</w:t>
      </w:r>
    </w:p>
  </w:footnote>
  <w:footnote w:id="6">
    <w:p w:rsidR="001B62F5" w:rsidRDefault="001B62F5" w:rsidP="001B62F5">
      <w:pPr>
        <w:pStyle w:val="Notaderodap"/>
      </w:pPr>
      <w:r>
        <w:rPr>
          <w:rStyle w:val="Refdenotaderodap"/>
        </w:rPr>
        <w:footnoteRef/>
      </w:r>
      <w:r>
        <w:t xml:space="preserve"> Disponível em: &lt;http://www.tse.jus.br/eleitor/certidoes/certidao-de-crimes-eleitorais&gt;.</w:t>
      </w:r>
    </w:p>
  </w:footnote>
  <w:footnote w:id="7">
    <w:p w:rsidR="001B62F5" w:rsidRDefault="001B62F5" w:rsidP="001B62F5">
      <w:pPr>
        <w:pStyle w:val="Notaderodap"/>
      </w:pPr>
      <w:r>
        <w:rPr>
          <w:rStyle w:val="Refdenotaderodap"/>
        </w:rPr>
        <w:footnoteRef/>
      </w:r>
      <w:r>
        <w:t xml:space="preserve"> Disponível em: &lt;http://www.cjf.jus.br/servicos/cidadao/certidao-negativa&gt;.</w:t>
      </w:r>
    </w:p>
  </w:footnote>
  <w:footnote w:id="8">
    <w:p w:rsidR="001B62F5" w:rsidRDefault="001B62F5" w:rsidP="001B62F5">
      <w:pPr>
        <w:pStyle w:val="Notaderodap"/>
      </w:pPr>
      <w:r>
        <w:rPr>
          <w:rStyle w:val="Refdenotaderodap"/>
        </w:rPr>
        <w:footnoteRef/>
      </w:r>
      <w:r>
        <w:t xml:space="preserve"> Disponível em: &lt;</w:t>
      </w:r>
      <w:proofErr w:type="gramStart"/>
      <w:r>
        <w:t>https</w:t>
      </w:r>
      <w:proofErr w:type="gramEnd"/>
      <w:r>
        <w:t>://www.stm.jus.br/servicos-stm/certidao-negativa&gt;.</w:t>
      </w:r>
    </w:p>
  </w:footnote>
  <w:footnote w:id="9">
    <w:p w:rsidR="001B62F5" w:rsidRDefault="001B62F5" w:rsidP="001B62F5">
      <w:pPr>
        <w:pStyle w:val="Notaderodap"/>
      </w:pPr>
      <w:r>
        <w:rPr>
          <w:rStyle w:val="Refdenotaderodap"/>
        </w:rPr>
        <w:footnoteRef/>
      </w:r>
      <w:r>
        <w:t xml:space="preserve"> </w:t>
      </w:r>
      <w:r w:rsidRPr="001D4057">
        <w:t>Data estabelecida para a eleição unificada, na forma do art. 139, §</w:t>
      </w:r>
      <w:r>
        <w:t xml:space="preserve"> </w:t>
      </w:r>
      <w:r w:rsidRPr="001D4057">
        <w:t>1</w:t>
      </w:r>
      <w:r w:rsidRPr="001D4057">
        <w:rPr>
          <w:u w:val="single"/>
          <w:vertAlign w:val="superscript"/>
        </w:rPr>
        <w:t>o</w:t>
      </w:r>
      <w:r w:rsidRPr="001D4057">
        <w:t>, do Estatuto da Criança e do Adolescente.</w:t>
      </w:r>
    </w:p>
  </w:footnote>
  <w:footnote w:id="10">
    <w:p w:rsidR="001B62F5" w:rsidRDefault="001B62F5" w:rsidP="001B62F5">
      <w:pPr>
        <w:pStyle w:val="Textodenotaderodap"/>
        <w:ind w:firstLine="0"/>
      </w:pPr>
      <w:r>
        <w:rPr>
          <w:rStyle w:val="Refdenotaderodap"/>
        </w:rPr>
        <w:footnoteRef/>
      </w:r>
      <w:r>
        <w:t xml:space="preserve"> Horário </w:t>
      </w:r>
      <w:r w:rsidRPr="00E93594">
        <w:t xml:space="preserve">estabelecido pelo artigo 14 da Resolução n. 231/2022 do </w:t>
      </w:r>
      <w:proofErr w:type="spellStart"/>
      <w:r>
        <w:t>Conanda</w:t>
      </w:r>
      <w:proofErr w:type="spellEnd"/>
    </w:p>
  </w:footnote>
  <w:footnote w:id="11">
    <w:p w:rsidR="001B62F5" w:rsidRDefault="001B62F5" w:rsidP="001B62F5">
      <w:pPr>
        <w:pStyle w:val="Notaderodap"/>
      </w:pPr>
      <w:r>
        <w:rPr>
          <w:rStyle w:val="Refdenotaderodap"/>
        </w:rPr>
        <w:footnoteRef/>
      </w:r>
      <w:r>
        <w:t xml:space="preserve"> </w:t>
      </w:r>
      <w:r w:rsidRPr="00392941">
        <w:t>Data estabelecida na forma do art. 139, §</w:t>
      </w:r>
      <w:r>
        <w:t xml:space="preserve"> </w:t>
      </w:r>
      <w:r w:rsidRPr="00392941">
        <w:t>2</w:t>
      </w:r>
      <w:r w:rsidRPr="00392941">
        <w:rPr>
          <w:u w:val="single"/>
          <w:vertAlign w:val="superscript"/>
        </w:rPr>
        <w:t>o</w:t>
      </w:r>
      <w:r w:rsidRPr="00392941">
        <w:t>, do Estatuto da Criança e do Adolescente.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C442C"/>
    <w:multiLevelType w:val="hybridMultilevel"/>
    <w:tmpl w:val="F8F0AAB0"/>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E1D7B06"/>
    <w:multiLevelType w:val="hybridMultilevel"/>
    <w:tmpl w:val="E0FCDC30"/>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44703E84"/>
    <w:multiLevelType w:val="hybridMultilevel"/>
    <w:tmpl w:val="029A25BE"/>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44E37C0C"/>
    <w:multiLevelType w:val="hybridMultilevel"/>
    <w:tmpl w:val="661005D2"/>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5A007A3A"/>
    <w:multiLevelType w:val="hybridMultilevel"/>
    <w:tmpl w:val="C2DAD408"/>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67F31905"/>
    <w:multiLevelType w:val="hybridMultilevel"/>
    <w:tmpl w:val="3134DE3E"/>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702F1140"/>
    <w:multiLevelType w:val="hybridMultilevel"/>
    <w:tmpl w:val="DED06F20"/>
    <w:lvl w:ilvl="0" w:tplc="04160013">
      <w:start w:val="1"/>
      <w:numFmt w:val="upperRoman"/>
      <w:lvlText w:val="%1."/>
      <w:lvlJc w:val="right"/>
      <w:pPr>
        <w:ind w:left="720" w:hanging="360"/>
      </w:pPr>
    </w:lvl>
    <w:lvl w:ilvl="1" w:tplc="04160013">
      <w:start w:val="1"/>
      <w:numFmt w:val="upperRoman"/>
      <w:lvlText w:val="%2."/>
      <w:lvlJc w:val="righ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2"/>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1B62F5"/>
    <w:rsid w:val="00170548"/>
    <w:rsid w:val="001B62F5"/>
    <w:rsid w:val="002C10EB"/>
    <w:rsid w:val="003905FC"/>
    <w:rsid w:val="006520A5"/>
    <w:rsid w:val="00707954"/>
    <w:rsid w:val="00927480"/>
    <w:rsid w:val="00AD7FA6"/>
    <w:rsid w:val="00CA6BE1"/>
    <w:rsid w:val="00F46A8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CAMOV - texto"/>
    <w:qFormat/>
    <w:rsid w:val="001B62F5"/>
    <w:pPr>
      <w:spacing w:after="0" w:line="360" w:lineRule="auto"/>
      <w:ind w:firstLine="851"/>
      <w:jc w:val="both"/>
    </w:pPr>
    <w:rPr>
      <w:rFonts w:ascii="Arial" w:hAnsi="Arial"/>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itao">
    <w:name w:val="Quote"/>
    <w:basedOn w:val="Normal"/>
    <w:next w:val="Normal"/>
    <w:link w:val="CitaoChar"/>
    <w:uiPriority w:val="29"/>
    <w:qFormat/>
    <w:rsid w:val="001B62F5"/>
    <w:pPr>
      <w:spacing w:line="240" w:lineRule="auto"/>
      <w:ind w:left="2268" w:firstLine="0"/>
    </w:pPr>
    <w:rPr>
      <w:iCs/>
      <w:color w:val="404040" w:themeColor="text1" w:themeTint="BF"/>
      <w:sz w:val="20"/>
    </w:rPr>
  </w:style>
  <w:style w:type="character" w:customStyle="1" w:styleId="CitaoChar">
    <w:name w:val="Citação Char"/>
    <w:basedOn w:val="Fontepargpadro"/>
    <w:link w:val="Citao"/>
    <w:uiPriority w:val="29"/>
    <w:qFormat/>
    <w:rsid w:val="001B62F5"/>
    <w:rPr>
      <w:rFonts w:ascii="Arial" w:hAnsi="Arial"/>
      <w:iCs/>
      <w:color w:val="404040" w:themeColor="text1" w:themeTint="BF"/>
      <w:sz w:val="20"/>
    </w:rPr>
  </w:style>
  <w:style w:type="character" w:styleId="Refdenotaderodap">
    <w:name w:val="footnote reference"/>
    <w:basedOn w:val="Fontepargpadro"/>
    <w:uiPriority w:val="99"/>
    <w:semiHidden/>
    <w:unhideWhenUsed/>
    <w:rsid w:val="001B62F5"/>
    <w:rPr>
      <w:vertAlign w:val="superscript"/>
    </w:rPr>
  </w:style>
  <w:style w:type="paragraph" w:customStyle="1" w:styleId="Notaderodap">
    <w:name w:val="Nota de rodapé"/>
    <w:basedOn w:val="Textodenotaderodap"/>
    <w:link w:val="NotaderodapChar"/>
    <w:qFormat/>
    <w:rsid w:val="001B62F5"/>
    <w:pPr>
      <w:ind w:firstLine="0"/>
    </w:pPr>
  </w:style>
  <w:style w:type="character" w:customStyle="1" w:styleId="NotaderodapChar">
    <w:name w:val="Nota de rodapé Char"/>
    <w:basedOn w:val="TextodenotaderodapChar"/>
    <w:link w:val="Notaderodap"/>
    <w:rsid w:val="001B62F5"/>
  </w:style>
  <w:style w:type="table" w:styleId="Tabelacomgrade">
    <w:name w:val="Table Grid"/>
    <w:basedOn w:val="Tabelanormal"/>
    <w:uiPriority w:val="59"/>
    <w:rsid w:val="001B62F5"/>
    <w:pPr>
      <w:spacing w:after="0" w:line="240" w:lineRule="auto"/>
    </w:pPr>
    <w:rPr>
      <w:rFonts w:eastAsia="SimSun"/>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urisprudncias">
    <w:name w:val="Jurisprudências"/>
    <w:basedOn w:val="Normal"/>
    <w:link w:val="JurisprudnciasChar"/>
    <w:qFormat/>
    <w:rsid w:val="001B62F5"/>
    <w:pPr>
      <w:spacing w:line="240" w:lineRule="auto"/>
      <w:ind w:firstLine="0"/>
    </w:pPr>
  </w:style>
  <w:style w:type="character" w:customStyle="1" w:styleId="JurisprudnciasChar">
    <w:name w:val="Jurisprudências Char"/>
    <w:basedOn w:val="Fontepargpadro"/>
    <w:link w:val="Jurisprudncias"/>
    <w:rsid w:val="001B62F5"/>
    <w:rPr>
      <w:rFonts w:ascii="Arial" w:hAnsi="Arial"/>
      <w:sz w:val="24"/>
    </w:rPr>
  </w:style>
  <w:style w:type="paragraph" w:styleId="Textodenotaderodap">
    <w:name w:val="footnote text"/>
    <w:basedOn w:val="Normal"/>
    <w:link w:val="TextodenotaderodapChar"/>
    <w:uiPriority w:val="99"/>
    <w:semiHidden/>
    <w:unhideWhenUsed/>
    <w:rsid w:val="001B62F5"/>
    <w:pPr>
      <w:spacing w:line="240" w:lineRule="auto"/>
    </w:pPr>
    <w:rPr>
      <w:sz w:val="20"/>
      <w:szCs w:val="20"/>
    </w:rPr>
  </w:style>
  <w:style w:type="character" w:customStyle="1" w:styleId="TextodenotaderodapChar">
    <w:name w:val="Texto de nota de rodapé Char"/>
    <w:basedOn w:val="Fontepargpadro"/>
    <w:link w:val="Textodenotaderodap"/>
    <w:uiPriority w:val="99"/>
    <w:semiHidden/>
    <w:rsid w:val="001B62F5"/>
    <w:rPr>
      <w:rFonts w:ascii="Arial" w:hAnsi="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21</Pages>
  <Words>6161</Words>
  <Characters>33272</Characters>
  <Application>Microsoft Office Word</Application>
  <DocSecurity>0</DocSecurity>
  <Lines>277</Lines>
  <Paragraphs>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4</cp:revision>
  <dcterms:created xsi:type="dcterms:W3CDTF">2023-05-22T12:10:00Z</dcterms:created>
  <dcterms:modified xsi:type="dcterms:W3CDTF">2023-05-22T13:29:00Z</dcterms:modified>
</cp:coreProperties>
</file>